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F1241" w14:textId="77777777" w:rsidR="00C855DE" w:rsidRPr="00995BD4" w:rsidRDefault="00995BD4" w:rsidP="00995BD4">
      <w:pPr>
        <w:spacing w:after="0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3E1F57DA" wp14:editId="537A2055">
            <wp:extent cx="1747252" cy="534586"/>
            <wp:effectExtent l="25400" t="0" r="0" b="0"/>
            <wp:docPr id="2" name="Picture 1" descr="ANS logo -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 logo - 2018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9122" cy="53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5E82">
        <w:rPr>
          <w:rFonts w:ascii="Arial" w:hAnsi="Arial"/>
        </w:rPr>
        <w:br/>
      </w:r>
    </w:p>
    <w:p w14:paraId="448C2A12" w14:textId="77777777" w:rsidR="00654DFE" w:rsidRPr="00536855" w:rsidRDefault="00EC48AF" w:rsidP="00C855DE">
      <w:pPr>
        <w:spacing w:after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Announcement about 202</w:t>
      </w:r>
      <w:r w:rsidR="00791FDD">
        <w:rPr>
          <w:rFonts w:ascii="Arial" w:hAnsi="Arial"/>
          <w:b/>
          <w:sz w:val="26"/>
        </w:rPr>
        <w:t>2</w:t>
      </w:r>
      <w:r w:rsidR="00654DFE" w:rsidRPr="00536855">
        <w:rPr>
          <w:rFonts w:ascii="Arial" w:hAnsi="Arial"/>
          <w:b/>
          <w:sz w:val="26"/>
        </w:rPr>
        <w:t xml:space="preserve"> </w:t>
      </w:r>
      <w:r w:rsidR="00791FDD">
        <w:rPr>
          <w:rFonts w:ascii="Arial" w:hAnsi="Arial"/>
          <w:b/>
          <w:sz w:val="26"/>
        </w:rPr>
        <w:t xml:space="preserve">Q4 </w:t>
      </w:r>
      <w:r w:rsidR="0021790F" w:rsidRPr="00536855">
        <w:rPr>
          <w:rFonts w:ascii="Arial" w:hAnsi="Arial"/>
          <w:b/>
          <w:sz w:val="26"/>
        </w:rPr>
        <w:t>Facilitator</w:t>
      </w:r>
      <w:r w:rsidR="00654DFE" w:rsidRPr="00536855">
        <w:rPr>
          <w:rFonts w:ascii="Arial" w:hAnsi="Arial"/>
          <w:b/>
          <w:sz w:val="26"/>
        </w:rPr>
        <w:t xml:space="preserve"> Opportunities</w:t>
      </w:r>
      <w:r w:rsidR="009B7845">
        <w:rPr>
          <w:rFonts w:ascii="Arial" w:hAnsi="Arial"/>
          <w:b/>
          <w:sz w:val="26"/>
        </w:rPr>
        <w:t xml:space="preserve"> with </w:t>
      </w:r>
      <w:r w:rsidR="00791FDD">
        <w:rPr>
          <w:rFonts w:ascii="Arial" w:hAnsi="Arial"/>
          <w:b/>
          <w:sz w:val="26"/>
        </w:rPr>
        <w:t>Nonprofit New York</w:t>
      </w:r>
    </w:p>
    <w:p w14:paraId="5036C217" w14:textId="77777777" w:rsidR="00654DFE" w:rsidRPr="00B50BAE" w:rsidRDefault="00654DFE" w:rsidP="00654DFE">
      <w:pPr>
        <w:spacing w:after="0"/>
        <w:rPr>
          <w:rFonts w:ascii="Arial" w:hAnsi="Arial"/>
        </w:rPr>
      </w:pPr>
    </w:p>
    <w:p w14:paraId="5FC0C61E" w14:textId="77777777" w:rsidR="00AF0EF1" w:rsidRPr="00536855" w:rsidRDefault="00654DFE" w:rsidP="00654DFE">
      <w:pPr>
        <w:spacing w:after="0"/>
        <w:rPr>
          <w:rFonts w:ascii="Arial" w:hAnsi="Arial"/>
          <w:sz w:val="23"/>
        </w:rPr>
      </w:pPr>
      <w:r w:rsidRPr="00536855">
        <w:rPr>
          <w:rFonts w:ascii="Arial" w:hAnsi="Arial"/>
          <w:sz w:val="23"/>
        </w:rPr>
        <w:t xml:space="preserve">The Association of Nonprofit Specialists is pleased to announce </w:t>
      </w:r>
      <w:r w:rsidR="00791FDD">
        <w:rPr>
          <w:rFonts w:ascii="Arial" w:hAnsi="Arial"/>
          <w:b/>
          <w:sz w:val="23"/>
        </w:rPr>
        <w:t>Nonprofit New York</w:t>
      </w:r>
      <w:r w:rsidR="00791FDD">
        <w:rPr>
          <w:rFonts w:ascii="Arial" w:hAnsi="Arial"/>
          <w:sz w:val="23"/>
        </w:rPr>
        <w:t xml:space="preserve"> </w:t>
      </w:r>
      <w:r w:rsidR="00C855DE" w:rsidRPr="00536855">
        <w:rPr>
          <w:rFonts w:ascii="Arial" w:hAnsi="Arial"/>
          <w:sz w:val="23"/>
        </w:rPr>
        <w:t>has</w:t>
      </w:r>
      <w:r w:rsidRPr="00536855">
        <w:rPr>
          <w:rFonts w:ascii="Arial" w:hAnsi="Arial"/>
          <w:sz w:val="23"/>
        </w:rPr>
        <w:t xml:space="preserve"> </w:t>
      </w:r>
      <w:r w:rsidR="00C855DE" w:rsidRPr="00536855">
        <w:rPr>
          <w:rFonts w:ascii="Arial" w:hAnsi="Arial"/>
          <w:sz w:val="23"/>
        </w:rPr>
        <w:t xml:space="preserve">once again asked us to </w:t>
      </w:r>
      <w:r w:rsidRPr="00536855">
        <w:rPr>
          <w:rFonts w:ascii="Arial" w:hAnsi="Arial"/>
          <w:sz w:val="23"/>
        </w:rPr>
        <w:t xml:space="preserve">help coordinate educational </w:t>
      </w:r>
      <w:r w:rsidR="006F6C06">
        <w:rPr>
          <w:rFonts w:ascii="Arial" w:hAnsi="Arial"/>
          <w:sz w:val="23"/>
        </w:rPr>
        <w:t>session</w:t>
      </w:r>
      <w:r w:rsidR="00DB5315">
        <w:rPr>
          <w:rFonts w:ascii="Arial" w:hAnsi="Arial"/>
          <w:sz w:val="23"/>
        </w:rPr>
        <w:t>s</w:t>
      </w:r>
      <w:r w:rsidR="00DB5315" w:rsidRPr="00536855">
        <w:rPr>
          <w:rFonts w:ascii="Arial" w:hAnsi="Arial"/>
          <w:sz w:val="23"/>
        </w:rPr>
        <w:t xml:space="preserve"> </w:t>
      </w:r>
      <w:r w:rsidR="0021790F" w:rsidRPr="00536855">
        <w:rPr>
          <w:rFonts w:ascii="Arial" w:hAnsi="Arial"/>
          <w:sz w:val="23"/>
        </w:rPr>
        <w:t xml:space="preserve">for </w:t>
      </w:r>
      <w:r w:rsidR="00467913" w:rsidRPr="00536855">
        <w:rPr>
          <w:rFonts w:ascii="Arial" w:hAnsi="Arial"/>
          <w:sz w:val="23"/>
        </w:rPr>
        <w:t>its constituents</w:t>
      </w:r>
      <w:r w:rsidRPr="00536855">
        <w:rPr>
          <w:rFonts w:ascii="Arial" w:hAnsi="Arial"/>
          <w:sz w:val="23"/>
        </w:rPr>
        <w:t>.</w:t>
      </w:r>
      <w:r w:rsidR="0021790F" w:rsidRPr="00536855">
        <w:rPr>
          <w:rFonts w:ascii="Arial" w:hAnsi="Arial"/>
          <w:sz w:val="23"/>
        </w:rPr>
        <w:t xml:space="preserve">  </w:t>
      </w:r>
    </w:p>
    <w:p w14:paraId="017D5DF8" w14:textId="77777777" w:rsidR="00AF0EF1" w:rsidRPr="002B024E" w:rsidRDefault="00AF0EF1" w:rsidP="00654DFE">
      <w:pPr>
        <w:spacing w:after="0"/>
        <w:rPr>
          <w:rFonts w:ascii="Arial" w:hAnsi="Arial"/>
          <w:sz w:val="20"/>
        </w:rPr>
      </w:pPr>
    </w:p>
    <w:p w14:paraId="418AAA3E" w14:textId="77777777" w:rsidR="0025511C" w:rsidRPr="00536855" w:rsidRDefault="0021790F" w:rsidP="00654DFE">
      <w:pPr>
        <w:spacing w:after="0"/>
        <w:rPr>
          <w:rFonts w:ascii="Arial" w:hAnsi="Arial"/>
          <w:sz w:val="23"/>
        </w:rPr>
      </w:pPr>
      <w:r w:rsidRPr="00536855">
        <w:rPr>
          <w:rFonts w:ascii="Arial" w:hAnsi="Arial"/>
          <w:sz w:val="23"/>
        </w:rPr>
        <w:t xml:space="preserve">These </w:t>
      </w:r>
      <w:r w:rsidR="00BB51CA" w:rsidRPr="00536855">
        <w:rPr>
          <w:rFonts w:ascii="Arial" w:hAnsi="Arial"/>
          <w:b/>
          <w:sz w:val="23"/>
        </w:rPr>
        <w:t xml:space="preserve">pro-bono </w:t>
      </w:r>
      <w:r w:rsidR="006F6C06">
        <w:rPr>
          <w:rFonts w:ascii="Arial" w:hAnsi="Arial"/>
          <w:b/>
          <w:sz w:val="23"/>
        </w:rPr>
        <w:t>webinar</w:t>
      </w:r>
      <w:r w:rsidR="006F6C06" w:rsidRPr="00536855">
        <w:rPr>
          <w:rFonts w:ascii="Arial" w:hAnsi="Arial"/>
          <w:b/>
          <w:sz w:val="23"/>
        </w:rPr>
        <w:t>s</w:t>
      </w:r>
      <w:r w:rsidR="006F6C06" w:rsidRPr="00536855">
        <w:rPr>
          <w:rFonts w:ascii="Arial" w:hAnsi="Arial"/>
          <w:sz w:val="23"/>
        </w:rPr>
        <w:t xml:space="preserve"> </w:t>
      </w:r>
      <w:r w:rsidR="00EC48AF">
        <w:rPr>
          <w:rFonts w:ascii="Arial" w:hAnsi="Arial"/>
          <w:sz w:val="23"/>
        </w:rPr>
        <w:t>will be held</w:t>
      </w:r>
      <w:r w:rsidR="00791FDD">
        <w:rPr>
          <w:rFonts w:ascii="Arial" w:hAnsi="Arial"/>
          <w:sz w:val="23"/>
        </w:rPr>
        <w:t xml:space="preserve"> on Tues</w:t>
      </w:r>
      <w:r w:rsidR="00791FDD" w:rsidRPr="00536855">
        <w:rPr>
          <w:rFonts w:ascii="Arial" w:hAnsi="Arial"/>
          <w:sz w:val="23"/>
        </w:rPr>
        <w:t>d</w:t>
      </w:r>
      <w:r w:rsidR="00791FDD">
        <w:rPr>
          <w:rFonts w:ascii="Arial" w:hAnsi="Arial"/>
          <w:sz w:val="23"/>
        </w:rPr>
        <w:t>ays</w:t>
      </w:r>
      <w:r w:rsidR="00EC48AF">
        <w:rPr>
          <w:rFonts w:ascii="Arial" w:hAnsi="Arial"/>
          <w:sz w:val="23"/>
        </w:rPr>
        <w:t xml:space="preserve"> </w:t>
      </w:r>
      <w:r w:rsidR="0038538E">
        <w:rPr>
          <w:rFonts w:ascii="Arial" w:hAnsi="Arial"/>
          <w:sz w:val="23"/>
        </w:rPr>
        <w:t>from</w:t>
      </w:r>
      <w:r w:rsidR="00EC48AF">
        <w:rPr>
          <w:rFonts w:ascii="Arial" w:hAnsi="Arial"/>
          <w:sz w:val="23"/>
        </w:rPr>
        <w:t xml:space="preserve"> </w:t>
      </w:r>
      <w:r w:rsidR="00791FDD">
        <w:rPr>
          <w:rFonts w:ascii="Arial" w:hAnsi="Arial"/>
          <w:sz w:val="23"/>
        </w:rPr>
        <w:t xml:space="preserve">October </w:t>
      </w:r>
      <w:r w:rsidR="00791FDD" w:rsidRPr="00E3586D">
        <w:rPr>
          <w:rFonts w:ascii="Arial" w:hAnsi="Arial"/>
          <w:sz w:val="23"/>
        </w:rPr>
        <w:t>-</w:t>
      </w:r>
      <w:r w:rsidR="00791FDD" w:rsidRPr="00791FDD">
        <w:rPr>
          <w:rFonts w:ascii="Arial" w:hAnsi="Arial"/>
          <w:b/>
          <w:sz w:val="23"/>
        </w:rPr>
        <w:t xml:space="preserve"> </w:t>
      </w:r>
      <w:r w:rsidR="00791FDD" w:rsidRPr="00791FDD">
        <w:rPr>
          <w:rFonts w:ascii="Arial" w:hAnsi="Arial"/>
          <w:sz w:val="23"/>
        </w:rPr>
        <w:t>December 2022</w:t>
      </w:r>
      <w:r w:rsidR="00791FDD">
        <w:rPr>
          <w:rFonts w:ascii="Arial" w:hAnsi="Arial"/>
          <w:sz w:val="23"/>
        </w:rPr>
        <w:t xml:space="preserve">. They can vary in length (60-min, 90-min, 120-min), </w:t>
      </w:r>
      <w:r w:rsidR="00C855DE" w:rsidRPr="00536855">
        <w:rPr>
          <w:rFonts w:ascii="Arial" w:hAnsi="Arial"/>
          <w:sz w:val="23"/>
        </w:rPr>
        <w:t xml:space="preserve">and typically </w:t>
      </w:r>
      <w:r w:rsidR="00EC48AF">
        <w:rPr>
          <w:rFonts w:ascii="Arial" w:hAnsi="Arial"/>
          <w:b/>
          <w:sz w:val="23"/>
        </w:rPr>
        <w:t xml:space="preserve">attract </w:t>
      </w:r>
      <w:r w:rsidR="003557AB" w:rsidRPr="00536855">
        <w:rPr>
          <w:rFonts w:ascii="Arial" w:hAnsi="Arial"/>
          <w:b/>
          <w:sz w:val="23"/>
        </w:rPr>
        <w:t>5</w:t>
      </w:r>
      <w:r w:rsidR="00C855DE" w:rsidRPr="00536855">
        <w:rPr>
          <w:rFonts w:ascii="Arial" w:hAnsi="Arial"/>
          <w:b/>
          <w:sz w:val="23"/>
        </w:rPr>
        <w:t>0</w:t>
      </w:r>
      <w:r w:rsidR="00EC48AF">
        <w:rPr>
          <w:rFonts w:ascii="Arial" w:hAnsi="Arial"/>
          <w:b/>
          <w:sz w:val="23"/>
        </w:rPr>
        <w:t>+</w:t>
      </w:r>
      <w:r w:rsidRPr="00536855">
        <w:rPr>
          <w:rFonts w:ascii="Arial" w:hAnsi="Arial"/>
          <w:b/>
          <w:sz w:val="23"/>
        </w:rPr>
        <w:t xml:space="preserve"> </w:t>
      </w:r>
      <w:r w:rsidR="00C855DE" w:rsidRPr="00536855">
        <w:rPr>
          <w:rFonts w:ascii="Arial" w:hAnsi="Arial"/>
          <w:b/>
          <w:sz w:val="23"/>
        </w:rPr>
        <w:t>nonprofit professional attendees</w:t>
      </w:r>
      <w:r w:rsidR="00DB5315">
        <w:rPr>
          <w:rFonts w:ascii="Arial" w:hAnsi="Arial"/>
          <w:b/>
          <w:sz w:val="23"/>
        </w:rPr>
        <w:t xml:space="preserve"> </w:t>
      </w:r>
      <w:r w:rsidR="00DB5315" w:rsidRPr="00791FDD">
        <w:rPr>
          <w:rFonts w:ascii="Arial" w:hAnsi="Arial"/>
          <w:sz w:val="23"/>
        </w:rPr>
        <w:t xml:space="preserve">from the </w:t>
      </w:r>
      <w:r w:rsidR="00791FDD" w:rsidRPr="00791FDD">
        <w:rPr>
          <w:rFonts w:ascii="Arial" w:hAnsi="Arial"/>
          <w:sz w:val="23"/>
        </w:rPr>
        <w:t xml:space="preserve">Greater </w:t>
      </w:r>
      <w:r w:rsidR="00DB5315" w:rsidRPr="00791FDD">
        <w:rPr>
          <w:rFonts w:ascii="Arial" w:hAnsi="Arial"/>
          <w:sz w:val="23"/>
        </w:rPr>
        <w:t xml:space="preserve">New York </w:t>
      </w:r>
      <w:r w:rsidR="00791FDD" w:rsidRPr="00791FDD">
        <w:rPr>
          <w:rFonts w:ascii="Arial" w:hAnsi="Arial"/>
          <w:sz w:val="23"/>
        </w:rPr>
        <w:t>area</w:t>
      </w:r>
      <w:r w:rsidRPr="00536855">
        <w:rPr>
          <w:rFonts w:ascii="Arial" w:hAnsi="Arial"/>
          <w:sz w:val="23"/>
        </w:rPr>
        <w:t>.</w:t>
      </w:r>
    </w:p>
    <w:p w14:paraId="7FB1DA5F" w14:textId="77777777" w:rsidR="0025511C" w:rsidRPr="002B024E" w:rsidRDefault="0025511C" w:rsidP="00654DFE">
      <w:pPr>
        <w:spacing w:after="0"/>
        <w:rPr>
          <w:rFonts w:ascii="Arial" w:hAnsi="Arial"/>
          <w:sz w:val="20"/>
        </w:rPr>
      </w:pPr>
    </w:p>
    <w:p w14:paraId="65136F9C" w14:textId="77777777" w:rsidR="0021790F" w:rsidRPr="0069269F" w:rsidRDefault="0021790F" w:rsidP="00654DFE">
      <w:pPr>
        <w:spacing w:after="0"/>
        <w:rPr>
          <w:rFonts w:ascii="Arial" w:hAnsi="Arial"/>
          <w:b/>
          <w:sz w:val="23"/>
        </w:rPr>
      </w:pPr>
      <w:r w:rsidRPr="0069269F">
        <w:rPr>
          <w:rFonts w:ascii="Arial" w:hAnsi="Arial"/>
          <w:sz w:val="23"/>
        </w:rPr>
        <w:t xml:space="preserve">If you are interested </w:t>
      </w:r>
      <w:r w:rsidR="00C855DE" w:rsidRPr="0069269F">
        <w:rPr>
          <w:rFonts w:ascii="Arial" w:hAnsi="Arial"/>
          <w:sz w:val="23"/>
        </w:rPr>
        <w:t>in being considered</w:t>
      </w:r>
      <w:r w:rsidR="00791FDD">
        <w:rPr>
          <w:rFonts w:ascii="Arial" w:hAnsi="Arial"/>
          <w:sz w:val="23"/>
        </w:rPr>
        <w:t xml:space="preserve">, </w:t>
      </w:r>
      <w:r w:rsidR="00791FDD" w:rsidRPr="0069269F">
        <w:rPr>
          <w:rFonts w:ascii="Arial" w:hAnsi="Arial"/>
          <w:sz w:val="23"/>
        </w:rPr>
        <w:t>d</w:t>
      </w:r>
      <w:r w:rsidR="00791FDD">
        <w:rPr>
          <w:rFonts w:ascii="Arial" w:hAnsi="Arial"/>
          <w:sz w:val="23"/>
        </w:rPr>
        <w:t>i</w:t>
      </w:r>
      <w:r w:rsidR="00791FDD" w:rsidRPr="0069269F">
        <w:rPr>
          <w:rFonts w:ascii="Arial" w:hAnsi="Arial"/>
          <w:sz w:val="23"/>
        </w:rPr>
        <w:t>d</w:t>
      </w:r>
      <w:r w:rsidR="00791FDD">
        <w:rPr>
          <w:rFonts w:ascii="Arial" w:hAnsi="Arial"/>
          <w:sz w:val="23"/>
        </w:rPr>
        <w:t xml:space="preserve"> not</w:t>
      </w:r>
      <w:r w:rsidR="0038538E">
        <w:rPr>
          <w:rFonts w:ascii="Arial" w:hAnsi="Arial"/>
          <w:sz w:val="23"/>
        </w:rPr>
        <w:t xml:space="preserve"> serve</w:t>
      </w:r>
      <w:r w:rsidR="00791FDD">
        <w:rPr>
          <w:rFonts w:ascii="Arial" w:hAnsi="Arial"/>
          <w:sz w:val="23"/>
        </w:rPr>
        <w:t xml:space="preserve"> </w:t>
      </w:r>
      <w:r w:rsidR="0038538E">
        <w:rPr>
          <w:rFonts w:ascii="Arial" w:hAnsi="Arial"/>
          <w:sz w:val="23"/>
        </w:rPr>
        <w:t>as a facilitator</w:t>
      </w:r>
      <w:r w:rsidR="00791FDD">
        <w:rPr>
          <w:rFonts w:ascii="Arial" w:hAnsi="Arial"/>
          <w:sz w:val="23"/>
        </w:rPr>
        <w:t xml:space="preserve"> </w:t>
      </w:r>
      <w:r w:rsidR="0038538E">
        <w:rPr>
          <w:rFonts w:ascii="Arial" w:hAnsi="Arial"/>
          <w:sz w:val="23"/>
        </w:rPr>
        <w:t>during the</w:t>
      </w:r>
      <w:r w:rsidR="00791FDD">
        <w:rPr>
          <w:rFonts w:ascii="Arial" w:hAnsi="Arial"/>
          <w:sz w:val="23"/>
        </w:rPr>
        <w:t xml:space="preserve"> 2022 Q2 Nonprofit New York series,</w:t>
      </w:r>
      <w:r w:rsidR="00C62E27" w:rsidRPr="0069269F">
        <w:rPr>
          <w:rFonts w:ascii="Arial" w:hAnsi="Arial"/>
          <w:sz w:val="23"/>
        </w:rPr>
        <w:t xml:space="preserve"> </w:t>
      </w:r>
      <w:r w:rsidR="00C62E27" w:rsidRPr="0069269F">
        <w:rPr>
          <w:rFonts w:ascii="Arial" w:hAnsi="Arial"/>
          <w:sz w:val="23"/>
          <w:u w:val="single"/>
        </w:rPr>
        <w:t>and</w:t>
      </w:r>
      <w:r w:rsidR="00C62E27" w:rsidRPr="0069269F">
        <w:rPr>
          <w:rFonts w:ascii="Arial" w:hAnsi="Arial"/>
          <w:sz w:val="23"/>
        </w:rPr>
        <w:t xml:space="preserve"> are a member of Nonprofit Specialists</w:t>
      </w:r>
      <w:r w:rsidRPr="0069269F">
        <w:rPr>
          <w:rFonts w:ascii="Arial" w:hAnsi="Arial"/>
          <w:sz w:val="23"/>
        </w:rPr>
        <w:t xml:space="preserve">, please </w:t>
      </w:r>
      <w:r w:rsidR="007F2CFD">
        <w:rPr>
          <w:rFonts w:ascii="Arial" w:hAnsi="Arial"/>
          <w:b/>
          <w:sz w:val="23"/>
        </w:rPr>
        <w:t>submit</w:t>
      </w:r>
      <w:r w:rsidRPr="0069269F">
        <w:rPr>
          <w:rFonts w:ascii="Arial" w:hAnsi="Arial"/>
          <w:b/>
          <w:sz w:val="23"/>
        </w:rPr>
        <w:t xml:space="preserve"> the attached proposal</w:t>
      </w:r>
      <w:r w:rsidRPr="0069269F">
        <w:rPr>
          <w:rFonts w:ascii="Arial" w:hAnsi="Arial"/>
          <w:sz w:val="23"/>
        </w:rPr>
        <w:t xml:space="preserve"> to </w:t>
      </w:r>
      <w:r w:rsidR="00EC48AF" w:rsidRPr="0069269F">
        <w:rPr>
          <w:rFonts w:ascii="Arial" w:hAnsi="Arial"/>
          <w:sz w:val="23"/>
          <w:u w:val="single"/>
        </w:rPr>
        <w:t xml:space="preserve">info@ </w:t>
      </w:r>
      <w:r w:rsidR="00C855DE" w:rsidRPr="0069269F">
        <w:rPr>
          <w:rFonts w:ascii="Arial" w:hAnsi="Arial"/>
          <w:sz w:val="23"/>
          <w:u w:val="single"/>
        </w:rPr>
        <w:t>npspecialists.org</w:t>
      </w:r>
      <w:r w:rsidRPr="0069269F">
        <w:rPr>
          <w:rFonts w:ascii="Arial" w:hAnsi="Arial"/>
          <w:sz w:val="23"/>
        </w:rPr>
        <w:t xml:space="preserve"> by</w:t>
      </w:r>
      <w:r w:rsidRPr="0069269F">
        <w:rPr>
          <w:rFonts w:ascii="Arial" w:hAnsi="Arial"/>
          <w:b/>
          <w:sz w:val="23"/>
        </w:rPr>
        <w:t xml:space="preserve"> </w:t>
      </w:r>
      <w:r w:rsidR="00EC48AF" w:rsidRPr="0069269F">
        <w:rPr>
          <w:rFonts w:ascii="Arial" w:hAnsi="Arial"/>
          <w:b/>
          <w:sz w:val="23"/>
        </w:rPr>
        <w:t xml:space="preserve">5PM on </w:t>
      </w:r>
      <w:r w:rsidR="00747F9F">
        <w:rPr>
          <w:rFonts w:ascii="Arial" w:hAnsi="Arial"/>
          <w:b/>
          <w:sz w:val="23"/>
        </w:rPr>
        <w:t xml:space="preserve">Monday, </w:t>
      </w:r>
      <w:r w:rsidR="00791FDD">
        <w:rPr>
          <w:rFonts w:ascii="Arial" w:hAnsi="Arial"/>
          <w:b/>
          <w:sz w:val="23"/>
        </w:rPr>
        <w:t>August 22, 2022</w:t>
      </w:r>
      <w:r w:rsidR="00995BD4" w:rsidRPr="0069269F">
        <w:rPr>
          <w:rFonts w:ascii="Arial" w:hAnsi="Arial"/>
          <w:b/>
          <w:sz w:val="23"/>
        </w:rPr>
        <w:t>.</w:t>
      </w:r>
    </w:p>
    <w:p w14:paraId="35ADB2AD" w14:textId="77777777" w:rsidR="0025511C" w:rsidRPr="0069269F" w:rsidRDefault="0025511C" w:rsidP="007F2CFD">
      <w:pPr>
        <w:pBdr>
          <w:bottom w:val="single" w:sz="4" w:space="1" w:color="auto"/>
        </w:pBdr>
        <w:spacing w:after="0"/>
        <w:rPr>
          <w:rFonts w:ascii="Arial" w:hAnsi="Arial"/>
          <w:b/>
          <w:sz w:val="23"/>
        </w:rPr>
      </w:pPr>
      <w:r w:rsidRPr="002B024E">
        <w:rPr>
          <w:rFonts w:ascii="Arial" w:hAnsi="Arial"/>
          <w:b/>
          <w:sz w:val="20"/>
        </w:rPr>
        <w:br/>
      </w:r>
      <w:r w:rsidR="00EF28C8">
        <w:rPr>
          <w:rFonts w:ascii="Arial" w:hAnsi="Arial"/>
          <w:b/>
          <w:sz w:val="23"/>
        </w:rPr>
        <w:br/>
      </w:r>
      <w:r w:rsidRPr="0069269F">
        <w:rPr>
          <w:rFonts w:ascii="Arial" w:hAnsi="Arial"/>
          <w:b/>
          <w:sz w:val="23"/>
        </w:rPr>
        <w:t>IMPORTANT DETAILS:</w:t>
      </w:r>
    </w:p>
    <w:p w14:paraId="63AC6C1D" w14:textId="77777777" w:rsidR="007F2CFD" w:rsidRPr="0069269F" w:rsidRDefault="007F2CFD" w:rsidP="007F2CFD">
      <w:pPr>
        <w:pStyle w:val="ListParagraph"/>
        <w:numPr>
          <w:ilvl w:val="0"/>
          <w:numId w:val="10"/>
        </w:numPr>
        <w:spacing w:beforeLines="40" w:before="96" w:afterLines="0"/>
        <w:rPr>
          <w:rFonts w:ascii="Arial" w:hAnsi="Arial"/>
          <w:b/>
          <w:sz w:val="23"/>
        </w:rPr>
      </w:pPr>
      <w:r>
        <w:rPr>
          <w:rFonts w:ascii="Arial" w:hAnsi="Arial"/>
          <w:sz w:val="23"/>
          <w:u w:val="single"/>
        </w:rPr>
        <w:t>Eligibility</w:t>
      </w:r>
      <w:r w:rsidRPr="0069269F">
        <w:rPr>
          <w:rFonts w:ascii="Arial" w:hAnsi="Arial"/>
          <w:sz w:val="23"/>
          <w:u w:val="single"/>
        </w:rPr>
        <w:t>:</w:t>
      </w:r>
      <w:r w:rsidRPr="0069269F">
        <w:rPr>
          <w:rFonts w:ascii="Arial" w:hAnsi="Arial"/>
          <w:sz w:val="23"/>
        </w:rPr>
        <w:t xml:space="preserve"> Facilitators must be </w:t>
      </w:r>
      <w:r w:rsidRPr="003F4FE1">
        <w:rPr>
          <w:rFonts w:ascii="Arial" w:hAnsi="Arial"/>
          <w:sz w:val="23"/>
        </w:rPr>
        <w:t>current members</w:t>
      </w:r>
      <w:r w:rsidRPr="0069269F">
        <w:rPr>
          <w:rFonts w:ascii="Arial" w:hAnsi="Arial"/>
          <w:sz w:val="23"/>
        </w:rPr>
        <w:t xml:space="preserve"> of the Association of Nonprofit Specialists</w:t>
      </w:r>
      <w:r>
        <w:rPr>
          <w:rFonts w:ascii="Arial" w:hAnsi="Arial"/>
          <w:sz w:val="23"/>
        </w:rPr>
        <w:t xml:space="preserve"> who did not present as part of the Nonprofit New York series in 2022 Q2.</w:t>
      </w:r>
    </w:p>
    <w:p w14:paraId="68BC897F" w14:textId="77777777" w:rsidR="00634EF8" w:rsidRDefault="0025511C" w:rsidP="007F2CFD">
      <w:pPr>
        <w:pStyle w:val="ListParagraph"/>
        <w:widowControl w:val="0"/>
        <w:numPr>
          <w:ilvl w:val="0"/>
          <w:numId w:val="10"/>
        </w:numPr>
        <w:tabs>
          <w:tab w:val="left" w:pos="1540"/>
        </w:tabs>
        <w:autoSpaceDE w:val="0"/>
        <w:autoSpaceDN w:val="0"/>
        <w:spacing w:beforeLines="0" w:afterLines="0"/>
        <w:ind w:left="418" w:right="144" w:hanging="418"/>
        <w:jc w:val="both"/>
        <w:rPr>
          <w:rFonts w:ascii="Arial" w:hAnsi="Arial"/>
          <w:sz w:val="23"/>
          <w:szCs w:val="24"/>
        </w:rPr>
      </w:pPr>
      <w:r w:rsidRPr="00695197">
        <w:rPr>
          <w:rFonts w:ascii="Arial" w:hAnsi="Arial"/>
          <w:sz w:val="23"/>
          <w:u w:val="single"/>
        </w:rPr>
        <w:t>Topics</w:t>
      </w:r>
      <w:r w:rsidRPr="00695197">
        <w:rPr>
          <w:rFonts w:ascii="Arial" w:hAnsi="Arial"/>
          <w:sz w:val="23"/>
        </w:rPr>
        <w:t xml:space="preserve">: </w:t>
      </w:r>
      <w:r w:rsidR="007F2CFD">
        <w:rPr>
          <w:rFonts w:ascii="Arial" w:hAnsi="Arial"/>
          <w:sz w:val="23"/>
        </w:rPr>
        <w:t>Session</w:t>
      </w:r>
      <w:r w:rsidR="000E40EC" w:rsidRPr="00695197">
        <w:rPr>
          <w:rFonts w:ascii="Arial" w:hAnsi="Arial"/>
          <w:sz w:val="23"/>
        </w:rPr>
        <w:t xml:space="preserve"> topic</w:t>
      </w:r>
      <w:r w:rsidR="007F2CFD">
        <w:rPr>
          <w:rFonts w:ascii="Arial" w:hAnsi="Arial"/>
          <w:sz w:val="23"/>
        </w:rPr>
        <w:t>s</w:t>
      </w:r>
      <w:r w:rsidR="007B640B" w:rsidRPr="00695197">
        <w:rPr>
          <w:rFonts w:ascii="Arial" w:hAnsi="Arial"/>
          <w:sz w:val="23"/>
        </w:rPr>
        <w:t xml:space="preserve"> must</w:t>
      </w:r>
      <w:r w:rsidR="00DB5315" w:rsidRPr="00695197">
        <w:rPr>
          <w:rFonts w:ascii="Arial" w:hAnsi="Arial"/>
          <w:sz w:val="23"/>
        </w:rPr>
        <w:t xml:space="preserve"> </w:t>
      </w:r>
      <w:r w:rsidR="00791FDD" w:rsidRPr="00695197">
        <w:rPr>
          <w:rFonts w:ascii="Arial" w:hAnsi="Arial"/>
          <w:sz w:val="23"/>
        </w:rPr>
        <w:t>fall with</w:t>
      </w:r>
      <w:r w:rsidR="00695197" w:rsidRPr="00695197">
        <w:rPr>
          <w:rFonts w:ascii="Arial" w:hAnsi="Arial"/>
          <w:sz w:val="23"/>
        </w:rPr>
        <w:t xml:space="preserve">in one of Nonprofit New York’s Key Areas of Nonprofit Excellence: </w:t>
      </w:r>
      <w:r w:rsidR="00695197" w:rsidRPr="00EF28C8">
        <w:rPr>
          <w:rFonts w:ascii="Arial" w:hAnsi="Arial"/>
          <w:i/>
          <w:sz w:val="23"/>
          <w:szCs w:val="24"/>
        </w:rPr>
        <w:t>Fundraising,</w:t>
      </w:r>
      <w:r w:rsidR="00695197" w:rsidRPr="00EF28C8">
        <w:rPr>
          <w:rFonts w:ascii="Arial" w:hAnsi="Arial"/>
          <w:i/>
          <w:spacing w:val="-7"/>
          <w:sz w:val="23"/>
          <w:szCs w:val="24"/>
        </w:rPr>
        <w:t xml:space="preserve"> </w:t>
      </w:r>
      <w:r w:rsidR="00695197" w:rsidRPr="00EF28C8">
        <w:rPr>
          <w:rFonts w:ascii="Arial" w:hAnsi="Arial"/>
          <w:i/>
          <w:sz w:val="23"/>
          <w:szCs w:val="24"/>
        </w:rPr>
        <w:t>Financial</w:t>
      </w:r>
      <w:r w:rsidR="00695197" w:rsidRPr="00EF28C8">
        <w:rPr>
          <w:rFonts w:ascii="Arial" w:hAnsi="Arial"/>
          <w:i/>
          <w:spacing w:val="-7"/>
          <w:sz w:val="23"/>
          <w:szCs w:val="24"/>
        </w:rPr>
        <w:t xml:space="preserve"> </w:t>
      </w:r>
      <w:r w:rsidR="00695197" w:rsidRPr="00EF28C8">
        <w:rPr>
          <w:rFonts w:ascii="Arial" w:hAnsi="Arial"/>
          <w:i/>
          <w:sz w:val="23"/>
          <w:szCs w:val="24"/>
        </w:rPr>
        <w:t>Management,</w:t>
      </w:r>
      <w:r w:rsidR="00695197" w:rsidRPr="00EF28C8">
        <w:rPr>
          <w:rFonts w:ascii="Arial" w:hAnsi="Arial"/>
          <w:i/>
          <w:spacing w:val="-6"/>
          <w:sz w:val="23"/>
          <w:szCs w:val="24"/>
        </w:rPr>
        <w:t xml:space="preserve"> </w:t>
      </w:r>
      <w:r w:rsidR="00695197" w:rsidRPr="00EF28C8">
        <w:rPr>
          <w:rFonts w:ascii="Arial" w:hAnsi="Arial"/>
          <w:i/>
          <w:sz w:val="23"/>
          <w:szCs w:val="24"/>
        </w:rPr>
        <w:t>Planning</w:t>
      </w:r>
      <w:r w:rsidR="00695197" w:rsidRPr="00EF28C8">
        <w:rPr>
          <w:rFonts w:ascii="Arial" w:hAnsi="Arial"/>
          <w:i/>
          <w:spacing w:val="-7"/>
          <w:sz w:val="23"/>
          <w:szCs w:val="24"/>
        </w:rPr>
        <w:t xml:space="preserve"> </w:t>
      </w:r>
      <w:r w:rsidR="00695197" w:rsidRPr="00EF28C8">
        <w:rPr>
          <w:rFonts w:ascii="Arial" w:hAnsi="Arial"/>
          <w:i/>
          <w:sz w:val="23"/>
          <w:szCs w:val="24"/>
        </w:rPr>
        <w:t>&amp;</w:t>
      </w:r>
      <w:r w:rsidR="00695197" w:rsidRPr="00EF28C8">
        <w:rPr>
          <w:rFonts w:ascii="Arial" w:hAnsi="Arial"/>
          <w:i/>
          <w:spacing w:val="-7"/>
          <w:sz w:val="23"/>
          <w:szCs w:val="24"/>
        </w:rPr>
        <w:t xml:space="preserve"> </w:t>
      </w:r>
      <w:r w:rsidR="00695197" w:rsidRPr="00EF28C8">
        <w:rPr>
          <w:rFonts w:ascii="Arial" w:hAnsi="Arial"/>
          <w:i/>
          <w:sz w:val="23"/>
          <w:szCs w:val="24"/>
        </w:rPr>
        <w:t>Evaluation,</w:t>
      </w:r>
      <w:r w:rsidR="00695197" w:rsidRPr="00EF28C8">
        <w:rPr>
          <w:rFonts w:ascii="Arial" w:hAnsi="Arial"/>
          <w:i/>
          <w:spacing w:val="-6"/>
          <w:sz w:val="23"/>
          <w:szCs w:val="24"/>
        </w:rPr>
        <w:t xml:space="preserve"> </w:t>
      </w:r>
      <w:r w:rsidR="00695197" w:rsidRPr="00EF28C8">
        <w:rPr>
          <w:rFonts w:ascii="Arial" w:hAnsi="Arial"/>
          <w:i/>
          <w:sz w:val="23"/>
          <w:szCs w:val="24"/>
        </w:rPr>
        <w:t>Human</w:t>
      </w:r>
      <w:r w:rsidR="00695197" w:rsidRPr="00EF28C8">
        <w:rPr>
          <w:rFonts w:ascii="Arial" w:hAnsi="Arial"/>
          <w:i/>
          <w:spacing w:val="-7"/>
          <w:sz w:val="23"/>
          <w:szCs w:val="24"/>
        </w:rPr>
        <w:t xml:space="preserve"> </w:t>
      </w:r>
      <w:r w:rsidR="00695197" w:rsidRPr="00EF28C8">
        <w:rPr>
          <w:rFonts w:ascii="Arial" w:hAnsi="Arial"/>
          <w:i/>
          <w:sz w:val="23"/>
          <w:szCs w:val="24"/>
        </w:rPr>
        <w:t>Resources,</w:t>
      </w:r>
      <w:r w:rsidR="00695197" w:rsidRPr="00EF28C8">
        <w:rPr>
          <w:rFonts w:ascii="Arial" w:hAnsi="Arial"/>
          <w:i/>
          <w:spacing w:val="-7"/>
          <w:sz w:val="23"/>
          <w:szCs w:val="24"/>
        </w:rPr>
        <w:t xml:space="preserve"> </w:t>
      </w:r>
      <w:r w:rsidR="00695197" w:rsidRPr="00EF28C8">
        <w:rPr>
          <w:rFonts w:ascii="Arial" w:hAnsi="Arial"/>
          <w:i/>
          <w:sz w:val="23"/>
          <w:szCs w:val="24"/>
        </w:rPr>
        <w:t>Governance, Technology, Diversity, Equity &amp; Inclusion, Communications,</w:t>
      </w:r>
      <w:r w:rsidR="00695197" w:rsidRPr="00EF28C8">
        <w:rPr>
          <w:rFonts w:ascii="Arial" w:hAnsi="Arial"/>
          <w:i/>
          <w:spacing w:val="-6"/>
          <w:sz w:val="23"/>
          <w:szCs w:val="24"/>
        </w:rPr>
        <w:t xml:space="preserve"> </w:t>
      </w:r>
      <w:r w:rsidR="00695197" w:rsidRPr="00EF28C8">
        <w:rPr>
          <w:rFonts w:ascii="Arial" w:hAnsi="Arial"/>
          <w:i/>
          <w:sz w:val="23"/>
          <w:szCs w:val="24"/>
        </w:rPr>
        <w:t>Advocacy</w:t>
      </w:r>
    </w:p>
    <w:p w14:paraId="23F3BBBC" w14:textId="77777777" w:rsidR="00791FDD" w:rsidRPr="00EF28C8" w:rsidRDefault="00695197" w:rsidP="00695197">
      <w:pPr>
        <w:pStyle w:val="ListParagraph"/>
        <w:widowControl w:val="0"/>
        <w:numPr>
          <w:ilvl w:val="1"/>
          <w:numId w:val="10"/>
        </w:numPr>
        <w:tabs>
          <w:tab w:val="left" w:pos="1540"/>
        </w:tabs>
        <w:autoSpaceDE w:val="0"/>
        <w:autoSpaceDN w:val="0"/>
        <w:spacing w:beforeLines="0" w:afterLines="0" w:line="276" w:lineRule="auto"/>
        <w:ind w:right="151"/>
        <w:jc w:val="both"/>
        <w:rPr>
          <w:rFonts w:ascii="Arial" w:hAnsi="Arial"/>
          <w:sz w:val="23"/>
          <w:szCs w:val="24"/>
        </w:rPr>
      </w:pPr>
      <w:r w:rsidRPr="00EF28C8">
        <w:rPr>
          <w:rFonts w:ascii="Arial" w:hAnsi="Arial"/>
          <w:sz w:val="23"/>
          <w:u w:val="single"/>
        </w:rPr>
        <w:t>NOTE:</w:t>
      </w:r>
      <w:r w:rsidRPr="00EF28C8">
        <w:rPr>
          <w:rFonts w:ascii="Arial" w:hAnsi="Arial"/>
          <w:sz w:val="23"/>
        </w:rPr>
        <w:t xml:space="preserve"> </w:t>
      </w:r>
      <w:r w:rsidR="00EF28C8" w:rsidRPr="00EF28C8">
        <w:rPr>
          <w:rFonts w:ascii="Arial" w:hAnsi="Arial"/>
        </w:rPr>
        <w:t>In Q4, s</w:t>
      </w:r>
      <w:r w:rsidR="00791FDD" w:rsidRPr="00EF28C8">
        <w:rPr>
          <w:rFonts w:ascii="Arial" w:hAnsi="Arial"/>
        </w:rPr>
        <w:t>pe</w:t>
      </w:r>
      <w:r w:rsidR="007F2CFD">
        <w:rPr>
          <w:rFonts w:ascii="Arial" w:hAnsi="Arial"/>
        </w:rPr>
        <w:t xml:space="preserve">cial priority will be given to </w:t>
      </w:r>
      <w:r w:rsidRPr="00EF28C8">
        <w:rPr>
          <w:rFonts w:ascii="Arial" w:hAnsi="Arial"/>
        </w:rPr>
        <w:t>sessions</w:t>
      </w:r>
      <w:r w:rsidR="00791FDD" w:rsidRPr="00EF28C8">
        <w:rPr>
          <w:rFonts w:ascii="Arial" w:hAnsi="Arial"/>
        </w:rPr>
        <w:t xml:space="preserve"> that address these in-demand topics: </w:t>
      </w:r>
      <w:r w:rsidR="00EF28C8" w:rsidRPr="00EF28C8">
        <w:rPr>
          <w:rFonts w:ascii="Arial" w:hAnsi="Arial"/>
        </w:rPr>
        <w:t xml:space="preserve">(1) </w:t>
      </w:r>
      <w:r w:rsidRPr="00EF28C8">
        <w:rPr>
          <w:rFonts w:ascii="Arial" w:hAnsi="Arial" w:cs="Helvetica"/>
        </w:rPr>
        <w:t>H</w:t>
      </w:r>
      <w:r w:rsidR="00EF28C8" w:rsidRPr="00EF28C8">
        <w:rPr>
          <w:rFonts w:ascii="Arial" w:hAnsi="Arial" w:cs="Helvetica"/>
        </w:rPr>
        <w:t xml:space="preserve">uman </w:t>
      </w:r>
      <w:r w:rsidRPr="00EF28C8">
        <w:rPr>
          <w:rFonts w:ascii="Arial" w:hAnsi="Arial" w:cs="Helvetica"/>
        </w:rPr>
        <w:t>R</w:t>
      </w:r>
      <w:r w:rsidR="00EF28C8" w:rsidRPr="00EF28C8">
        <w:rPr>
          <w:rFonts w:ascii="Arial" w:hAnsi="Arial" w:cs="Helvetica"/>
        </w:rPr>
        <w:t>esources</w:t>
      </w:r>
      <w:r w:rsidRPr="00EF28C8">
        <w:rPr>
          <w:rFonts w:ascii="Arial" w:hAnsi="Arial" w:cs="Helvetica"/>
        </w:rPr>
        <w:t xml:space="preserve"> (especially hybrid policies, compliance), </w:t>
      </w:r>
      <w:r w:rsidR="00EF28C8" w:rsidRPr="00EF28C8">
        <w:rPr>
          <w:rFonts w:ascii="Arial" w:hAnsi="Arial" w:cs="Helvetica"/>
        </w:rPr>
        <w:t>(2) F</w:t>
      </w:r>
      <w:r w:rsidRPr="00EF28C8">
        <w:rPr>
          <w:rFonts w:ascii="Arial" w:hAnsi="Arial" w:cs="Helvetica"/>
        </w:rPr>
        <w:t>undraising (es</w:t>
      </w:r>
      <w:r w:rsidR="007F2CFD">
        <w:rPr>
          <w:rFonts w:ascii="Arial" w:hAnsi="Arial" w:cs="Helvetica"/>
        </w:rPr>
        <w:t>pecially without galas, hybrid/</w:t>
      </w:r>
      <w:r w:rsidRPr="00EF28C8">
        <w:rPr>
          <w:rFonts w:ascii="Arial" w:hAnsi="Arial" w:cs="Helvetica"/>
        </w:rPr>
        <w:t xml:space="preserve">online, in this new world), </w:t>
      </w:r>
      <w:r w:rsidR="00EF28C8" w:rsidRPr="00EF28C8">
        <w:rPr>
          <w:rFonts w:ascii="Arial" w:hAnsi="Arial" w:cs="Helvetica"/>
        </w:rPr>
        <w:t>(3) Planning and e</w:t>
      </w:r>
      <w:r w:rsidRPr="00EF28C8">
        <w:rPr>
          <w:rFonts w:ascii="Arial" w:hAnsi="Arial" w:cs="Helvetica"/>
        </w:rPr>
        <w:t xml:space="preserve">valuation (especially with </w:t>
      </w:r>
      <w:r w:rsidRPr="00EF28C8">
        <w:rPr>
          <w:rFonts w:ascii="Arial" w:hAnsi="Arial" w:cs="Helvetica"/>
          <w:caps/>
        </w:rPr>
        <w:t>d</w:t>
      </w:r>
      <w:r w:rsidRPr="00EF28C8">
        <w:rPr>
          <w:rFonts w:ascii="Arial" w:hAnsi="Arial" w:cs="Helvetica"/>
        </w:rPr>
        <w:t xml:space="preserve">EIA practices), </w:t>
      </w:r>
      <w:r w:rsidR="00EF28C8" w:rsidRPr="00EF28C8">
        <w:rPr>
          <w:rFonts w:ascii="Arial" w:hAnsi="Arial" w:cs="Helvetica"/>
        </w:rPr>
        <w:t xml:space="preserve">(4) Volunteer management </w:t>
      </w:r>
      <w:r w:rsidRPr="00EF28C8">
        <w:rPr>
          <w:rFonts w:ascii="Arial" w:hAnsi="Arial" w:cs="Helvetica"/>
        </w:rPr>
        <w:t>(accountability)</w:t>
      </w:r>
      <w:r w:rsidR="00EF28C8" w:rsidRPr="00EF28C8">
        <w:rPr>
          <w:rFonts w:ascii="Arial" w:hAnsi="Arial" w:cs="Helvetica"/>
        </w:rPr>
        <w:t>, (5) Communications</w:t>
      </w:r>
    </w:p>
    <w:p w14:paraId="5875D2AB" w14:textId="77777777" w:rsidR="00C21304" w:rsidRPr="002B024E" w:rsidRDefault="0025511C" w:rsidP="006521EE">
      <w:pPr>
        <w:pStyle w:val="ListParagraph"/>
        <w:numPr>
          <w:ilvl w:val="0"/>
          <w:numId w:val="7"/>
        </w:numPr>
        <w:spacing w:beforeLines="40" w:before="96" w:afterLines="0"/>
        <w:rPr>
          <w:rFonts w:ascii="Arial" w:hAnsi="Arial"/>
          <w:b/>
          <w:sz w:val="23"/>
        </w:rPr>
      </w:pPr>
      <w:r w:rsidRPr="0069269F">
        <w:rPr>
          <w:rFonts w:ascii="Arial" w:hAnsi="Arial"/>
          <w:sz w:val="23"/>
          <w:u w:val="single"/>
        </w:rPr>
        <w:t>Dates</w:t>
      </w:r>
      <w:r w:rsidR="002B024E">
        <w:rPr>
          <w:rFonts w:ascii="Arial" w:hAnsi="Arial"/>
          <w:sz w:val="23"/>
          <w:u w:val="single"/>
        </w:rPr>
        <w:t xml:space="preserve"> &amp; Times</w:t>
      </w:r>
      <w:r w:rsidRPr="0069269F">
        <w:rPr>
          <w:rFonts w:ascii="Arial" w:hAnsi="Arial"/>
          <w:sz w:val="23"/>
          <w:u w:val="single"/>
        </w:rPr>
        <w:t>:</w:t>
      </w:r>
      <w:r w:rsidRPr="0069269F">
        <w:rPr>
          <w:rFonts w:ascii="Arial" w:hAnsi="Arial"/>
          <w:sz w:val="23"/>
        </w:rPr>
        <w:t xml:space="preserve"> </w:t>
      </w:r>
      <w:r w:rsidR="007F2CFD">
        <w:rPr>
          <w:rFonts w:ascii="Arial" w:hAnsi="Arial"/>
          <w:sz w:val="23"/>
        </w:rPr>
        <w:t>S</w:t>
      </w:r>
      <w:r w:rsidR="00536855" w:rsidRPr="0069269F">
        <w:rPr>
          <w:rFonts w:ascii="Arial" w:hAnsi="Arial"/>
          <w:sz w:val="23"/>
        </w:rPr>
        <w:t>ession</w:t>
      </w:r>
      <w:r w:rsidR="00AD5E82" w:rsidRPr="0069269F">
        <w:rPr>
          <w:rFonts w:ascii="Arial" w:hAnsi="Arial"/>
          <w:sz w:val="23"/>
        </w:rPr>
        <w:t xml:space="preserve">s </w:t>
      </w:r>
      <w:r w:rsidR="00791FDD">
        <w:rPr>
          <w:rFonts w:ascii="Arial" w:hAnsi="Arial"/>
          <w:sz w:val="23"/>
        </w:rPr>
        <w:t>will be offere</w:t>
      </w:r>
      <w:r w:rsidR="00791FDD" w:rsidRPr="00536855">
        <w:rPr>
          <w:rFonts w:ascii="Arial" w:hAnsi="Arial"/>
          <w:sz w:val="23"/>
        </w:rPr>
        <w:t>d</w:t>
      </w:r>
      <w:r w:rsidR="00791FDD">
        <w:rPr>
          <w:rFonts w:ascii="Arial" w:hAnsi="Arial"/>
          <w:sz w:val="23"/>
        </w:rPr>
        <w:t xml:space="preserve"> on Tuesday</w:t>
      </w:r>
      <w:r w:rsidR="0038538E">
        <w:rPr>
          <w:rFonts w:ascii="Arial" w:hAnsi="Arial"/>
          <w:sz w:val="23"/>
        </w:rPr>
        <w:t>s starting at</w:t>
      </w:r>
      <w:r w:rsidR="007F2CFD">
        <w:rPr>
          <w:rFonts w:ascii="Arial" w:hAnsi="Arial"/>
          <w:sz w:val="23"/>
        </w:rPr>
        <w:t xml:space="preserve"> 10AM</w:t>
      </w:r>
      <w:r w:rsidR="00791FDD">
        <w:rPr>
          <w:rFonts w:ascii="Arial" w:hAnsi="Arial"/>
          <w:sz w:val="23"/>
        </w:rPr>
        <w:t xml:space="preserve"> from October 4 through December 13.</w:t>
      </w:r>
      <w:r w:rsidR="00C21304" w:rsidRPr="0069269F">
        <w:rPr>
          <w:rFonts w:ascii="Arial" w:hAnsi="Arial"/>
          <w:sz w:val="23"/>
        </w:rPr>
        <w:t xml:space="preserve"> </w:t>
      </w:r>
      <w:r w:rsidR="002B024E">
        <w:rPr>
          <w:rFonts w:ascii="Arial" w:hAnsi="Arial"/>
          <w:b/>
          <w:sz w:val="23"/>
        </w:rPr>
        <w:t xml:space="preserve"> </w:t>
      </w:r>
      <w:r w:rsidR="002B024E">
        <w:rPr>
          <w:rFonts w:ascii="Arial" w:hAnsi="Arial"/>
          <w:sz w:val="23"/>
        </w:rPr>
        <w:t>You must be available on</w:t>
      </w:r>
      <w:r w:rsidR="00C21304" w:rsidRPr="002B024E">
        <w:rPr>
          <w:rFonts w:ascii="Arial" w:hAnsi="Arial"/>
          <w:sz w:val="23"/>
        </w:rPr>
        <w:t xml:space="preserve"> one or more of these dates.</w:t>
      </w:r>
    </w:p>
    <w:p w14:paraId="3B1FCCE1" w14:textId="77777777" w:rsidR="00995BD4" w:rsidRPr="002B024E" w:rsidRDefault="0025511C" w:rsidP="006521EE">
      <w:pPr>
        <w:pStyle w:val="ListParagraph"/>
        <w:numPr>
          <w:ilvl w:val="0"/>
          <w:numId w:val="7"/>
        </w:numPr>
        <w:spacing w:beforeLines="40" w:before="96" w:afterLines="0"/>
        <w:rPr>
          <w:rFonts w:ascii="Arial" w:hAnsi="Arial"/>
          <w:b/>
          <w:sz w:val="23"/>
        </w:rPr>
      </w:pPr>
      <w:r w:rsidRPr="002B024E">
        <w:rPr>
          <w:rFonts w:ascii="Arial" w:hAnsi="Arial"/>
          <w:sz w:val="23"/>
          <w:u w:val="single"/>
        </w:rPr>
        <w:t>Location</w:t>
      </w:r>
      <w:r w:rsidRPr="002B024E">
        <w:rPr>
          <w:rFonts w:ascii="Arial" w:hAnsi="Arial"/>
          <w:sz w:val="23"/>
        </w:rPr>
        <w:t xml:space="preserve">: </w:t>
      </w:r>
      <w:r w:rsidR="00C855DE" w:rsidRPr="002B024E">
        <w:rPr>
          <w:rFonts w:ascii="Arial" w:hAnsi="Arial"/>
          <w:sz w:val="23"/>
        </w:rPr>
        <w:t xml:space="preserve">Sessions will </w:t>
      </w:r>
      <w:r w:rsidR="00292749" w:rsidRPr="002B024E">
        <w:rPr>
          <w:rFonts w:ascii="Arial" w:hAnsi="Arial"/>
          <w:sz w:val="23"/>
        </w:rPr>
        <w:t xml:space="preserve">be held </w:t>
      </w:r>
      <w:r w:rsidR="00E33E93">
        <w:rPr>
          <w:rFonts w:ascii="Arial" w:hAnsi="Arial"/>
          <w:sz w:val="23"/>
        </w:rPr>
        <w:t>via Zoom. Facilitators should have prior experience</w:t>
      </w:r>
      <w:r w:rsidR="000F6534">
        <w:rPr>
          <w:rFonts w:ascii="Arial" w:hAnsi="Arial"/>
          <w:sz w:val="23"/>
        </w:rPr>
        <w:t xml:space="preserve"> with and feel comfortable</w:t>
      </w:r>
      <w:r w:rsidR="00E33E93">
        <w:rPr>
          <w:rFonts w:ascii="Arial" w:hAnsi="Arial"/>
          <w:sz w:val="23"/>
        </w:rPr>
        <w:t xml:space="preserve"> using this platform.</w:t>
      </w:r>
    </w:p>
    <w:p w14:paraId="4E0396A6" w14:textId="77777777" w:rsidR="007F2CFD" w:rsidRDefault="007F2CFD" w:rsidP="007F2CFD">
      <w:pPr>
        <w:pStyle w:val="ListParagraph"/>
        <w:numPr>
          <w:ilvl w:val="0"/>
          <w:numId w:val="7"/>
        </w:numPr>
        <w:spacing w:beforeLines="40" w:before="96" w:afterLines="0"/>
        <w:rPr>
          <w:rFonts w:ascii="Arial" w:hAnsi="Arial"/>
          <w:sz w:val="23"/>
        </w:rPr>
      </w:pPr>
      <w:r>
        <w:rPr>
          <w:rFonts w:ascii="Arial" w:hAnsi="Arial"/>
          <w:sz w:val="23"/>
          <w:u w:val="single"/>
        </w:rPr>
        <w:t>Nonprofit New York Policies:</w:t>
      </w:r>
      <w:r>
        <w:rPr>
          <w:rFonts w:ascii="Arial" w:hAnsi="Arial"/>
          <w:sz w:val="23"/>
        </w:rPr>
        <w:t xml:space="preserve"> Those selected to present will be asked to sign an agreement with Nonprofit New York, which will include details on their Non-Solicitation and Code of Conduct policies, as well as their Presenter </w:t>
      </w:r>
      <w:r w:rsidRPr="009057EC">
        <w:rPr>
          <w:rFonts w:ascii="Arial" w:hAnsi="Arial"/>
          <w:caps/>
          <w:sz w:val="23"/>
        </w:rPr>
        <w:t>d</w:t>
      </w:r>
      <w:r>
        <w:rPr>
          <w:rFonts w:ascii="Arial" w:hAnsi="Arial"/>
          <w:sz w:val="23"/>
        </w:rPr>
        <w:t>eadlines &amp; Expectations.</w:t>
      </w:r>
    </w:p>
    <w:p w14:paraId="7AB74002" w14:textId="77777777" w:rsidR="007F2CFD" w:rsidRDefault="007F2CFD" w:rsidP="007F2CFD">
      <w:pPr>
        <w:pStyle w:val="ListParagraph"/>
        <w:numPr>
          <w:ilvl w:val="0"/>
          <w:numId w:val="7"/>
        </w:numPr>
        <w:spacing w:beforeLines="40" w:before="96" w:afterLines="0"/>
        <w:rPr>
          <w:rFonts w:ascii="Arial" w:hAnsi="Arial"/>
          <w:sz w:val="23"/>
        </w:rPr>
      </w:pPr>
      <w:r>
        <w:rPr>
          <w:rFonts w:ascii="Arial" w:hAnsi="Arial"/>
          <w:sz w:val="23"/>
          <w:u w:val="single"/>
        </w:rPr>
        <w:t>Association of Nonprofit Specialists Policies:</w:t>
      </w:r>
      <w:r>
        <w:rPr>
          <w:rFonts w:ascii="Arial" w:hAnsi="Arial"/>
          <w:sz w:val="23"/>
        </w:rPr>
        <w:t xml:space="preserve"> Those selected to present will be asked to include a brief overview of Nonprofit Specialists at the beginning of their session (slides and talking points will be provided).</w:t>
      </w:r>
    </w:p>
    <w:p w14:paraId="631F8788" w14:textId="77777777" w:rsidR="007F2CFD" w:rsidRPr="007F2CFD" w:rsidRDefault="007F2CFD" w:rsidP="007F2CFD">
      <w:pPr>
        <w:pStyle w:val="ListParagraph"/>
        <w:numPr>
          <w:ilvl w:val="0"/>
          <w:numId w:val="7"/>
        </w:numPr>
        <w:spacing w:beforeLines="40" w:before="96" w:afterLines="0"/>
        <w:rPr>
          <w:rFonts w:ascii="Arial" w:hAnsi="Arial"/>
          <w:sz w:val="23"/>
        </w:rPr>
      </w:pPr>
      <w:r w:rsidRPr="007F2CFD">
        <w:rPr>
          <w:rFonts w:ascii="Arial" w:hAnsi="Arial"/>
          <w:sz w:val="23"/>
          <w:u w:val="single"/>
        </w:rPr>
        <w:t>Review Process</w:t>
      </w:r>
      <w:r w:rsidRPr="007F2CFD">
        <w:rPr>
          <w:rFonts w:ascii="Arial" w:hAnsi="Arial"/>
          <w:sz w:val="23"/>
        </w:rPr>
        <w:t>: Proposals will be reviewed by a sub-committee of Nonprofit Specialists, as well as staff from Nonprofit New York.</w:t>
      </w:r>
    </w:p>
    <w:p w14:paraId="4B9F6185" w14:textId="77777777" w:rsidR="007F2CFD" w:rsidRPr="0069269F" w:rsidRDefault="007F2CFD" w:rsidP="007F2CFD">
      <w:pPr>
        <w:pStyle w:val="ListParagraph"/>
        <w:numPr>
          <w:ilvl w:val="0"/>
          <w:numId w:val="7"/>
        </w:numPr>
        <w:spacing w:beforeLines="40" w:before="96" w:afterLines="0"/>
        <w:rPr>
          <w:rFonts w:ascii="Arial" w:hAnsi="Arial"/>
          <w:sz w:val="23"/>
        </w:rPr>
      </w:pPr>
      <w:r w:rsidRPr="0069269F">
        <w:rPr>
          <w:rFonts w:ascii="Arial" w:hAnsi="Arial"/>
          <w:sz w:val="23"/>
          <w:u w:val="single"/>
        </w:rPr>
        <w:t>Notification</w:t>
      </w:r>
      <w:r w:rsidRPr="0069269F">
        <w:rPr>
          <w:rFonts w:ascii="Arial" w:hAnsi="Arial"/>
          <w:sz w:val="23"/>
        </w:rPr>
        <w:t xml:space="preserve">: Applicants will be notified of the decisions by </w:t>
      </w:r>
      <w:r>
        <w:rPr>
          <w:rFonts w:ascii="Arial" w:hAnsi="Arial"/>
          <w:sz w:val="23"/>
        </w:rPr>
        <w:t>mi</w:t>
      </w:r>
      <w:r w:rsidRPr="00536855">
        <w:rPr>
          <w:rFonts w:ascii="Arial" w:hAnsi="Arial"/>
          <w:sz w:val="23"/>
        </w:rPr>
        <w:t>d</w:t>
      </w:r>
      <w:r>
        <w:rPr>
          <w:rFonts w:ascii="Arial" w:hAnsi="Arial"/>
          <w:sz w:val="23"/>
        </w:rPr>
        <w:t>-September 2022.</w:t>
      </w:r>
      <w:r w:rsidRPr="0069269F">
        <w:rPr>
          <w:rFonts w:ascii="Arial" w:hAnsi="Arial"/>
          <w:sz w:val="23"/>
        </w:rPr>
        <w:t xml:space="preserve">  </w:t>
      </w:r>
    </w:p>
    <w:p w14:paraId="3C6D017C" w14:textId="77777777" w:rsidR="007F2CFD" w:rsidRPr="009057EC" w:rsidRDefault="007F2CFD" w:rsidP="007F2CFD">
      <w:pPr>
        <w:pStyle w:val="ListParagraph"/>
        <w:numPr>
          <w:ilvl w:val="0"/>
          <w:numId w:val="7"/>
        </w:numPr>
        <w:spacing w:beforeLines="40" w:before="96" w:afterLines="0"/>
        <w:rPr>
          <w:rFonts w:ascii="Arial" w:hAnsi="Arial"/>
          <w:sz w:val="23"/>
        </w:rPr>
      </w:pPr>
      <w:r w:rsidRPr="0069269F">
        <w:rPr>
          <w:rFonts w:ascii="Arial" w:hAnsi="Arial"/>
          <w:sz w:val="23"/>
          <w:u w:val="single"/>
        </w:rPr>
        <w:t>Contact</w:t>
      </w:r>
      <w:r w:rsidRPr="0069269F">
        <w:rPr>
          <w:rFonts w:ascii="Arial" w:hAnsi="Arial"/>
          <w:b/>
          <w:sz w:val="23"/>
        </w:rPr>
        <w:t xml:space="preserve">: </w:t>
      </w:r>
      <w:r w:rsidRPr="0069269F">
        <w:rPr>
          <w:rFonts w:ascii="Arial" w:hAnsi="Arial"/>
          <w:sz w:val="23"/>
        </w:rPr>
        <w:t>Please contact info@npspecialists.org with any questions.</w:t>
      </w:r>
      <w:r w:rsidRPr="0069269F">
        <w:rPr>
          <w:rFonts w:ascii="Arial" w:hAnsi="Arial"/>
          <w:b/>
          <w:sz w:val="23"/>
        </w:rPr>
        <w:t xml:space="preserve"> </w:t>
      </w:r>
    </w:p>
    <w:p w14:paraId="3CDEC78A" w14:textId="77777777" w:rsidR="007F2CFD" w:rsidRPr="009057EC" w:rsidRDefault="007F2CFD" w:rsidP="007F2CFD">
      <w:pPr>
        <w:pStyle w:val="ListParagraph"/>
        <w:spacing w:beforeLines="40" w:before="96" w:afterLines="0"/>
        <w:ind w:left="360"/>
        <w:rPr>
          <w:rFonts w:ascii="Arial" w:hAnsi="Arial"/>
          <w:sz w:val="23"/>
        </w:rPr>
      </w:pPr>
    </w:p>
    <w:p w14:paraId="4999DCA3" w14:textId="77777777" w:rsidR="007F2CFD" w:rsidRPr="007F2CFD" w:rsidRDefault="007F2CFD" w:rsidP="007F2CFD">
      <w:pPr>
        <w:spacing w:beforeLines="40" w:before="96"/>
        <w:rPr>
          <w:rFonts w:ascii="Arial" w:hAnsi="Arial"/>
          <w:sz w:val="23"/>
        </w:rPr>
        <w:sectPr w:rsidR="007F2CFD" w:rsidRPr="007F2CFD">
          <w:pgSz w:w="12240" w:h="15840"/>
          <w:pgMar w:top="720" w:right="1152" w:bottom="720" w:left="1152" w:header="720" w:footer="720" w:gutter="0"/>
          <w:cols w:space="720"/>
        </w:sectPr>
      </w:pPr>
    </w:p>
    <w:p w14:paraId="2EB23B72" w14:textId="77777777" w:rsidR="00995BD4" w:rsidRPr="0069269F" w:rsidRDefault="00995BD4" w:rsidP="00654DFE">
      <w:pPr>
        <w:spacing w:after="0"/>
        <w:jc w:val="center"/>
        <w:rPr>
          <w:rFonts w:ascii="Arial" w:hAnsi="Arial"/>
          <w:b/>
          <w:sz w:val="22"/>
        </w:rPr>
      </w:pPr>
      <w:r w:rsidRPr="0069269F">
        <w:rPr>
          <w:rFonts w:ascii="Arial" w:hAnsi="Arial"/>
          <w:b/>
          <w:noProof/>
          <w:sz w:val="22"/>
        </w:rPr>
        <w:lastRenderedPageBreak/>
        <w:drawing>
          <wp:inline distT="0" distB="0" distL="0" distR="0" wp14:anchorId="0F374A6D" wp14:editId="572F0080">
            <wp:extent cx="1747252" cy="534586"/>
            <wp:effectExtent l="25400" t="0" r="0" b="0"/>
            <wp:docPr id="3" name="Picture 1" descr="ANS logo -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 logo - 2018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9122" cy="53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F6347" w14:textId="77777777" w:rsidR="0021790F" w:rsidRPr="0069269F" w:rsidRDefault="00EC48AF" w:rsidP="00654DFE">
      <w:pPr>
        <w:spacing w:after="0"/>
        <w:jc w:val="center"/>
        <w:rPr>
          <w:rFonts w:ascii="Arial" w:hAnsi="Arial"/>
          <w:b/>
          <w:sz w:val="22"/>
        </w:rPr>
      </w:pPr>
      <w:r w:rsidRPr="0069269F">
        <w:rPr>
          <w:rFonts w:ascii="Arial" w:hAnsi="Arial"/>
          <w:b/>
          <w:sz w:val="22"/>
        </w:rPr>
        <w:t>202</w:t>
      </w:r>
      <w:r w:rsidR="00695197">
        <w:rPr>
          <w:rFonts w:ascii="Arial" w:hAnsi="Arial"/>
          <w:b/>
          <w:sz w:val="22"/>
        </w:rPr>
        <w:t>2</w:t>
      </w:r>
      <w:r w:rsidR="00654DFE" w:rsidRPr="0069269F">
        <w:rPr>
          <w:rFonts w:ascii="Arial" w:hAnsi="Arial"/>
          <w:b/>
          <w:sz w:val="22"/>
        </w:rPr>
        <w:t xml:space="preserve"> </w:t>
      </w:r>
      <w:r w:rsidR="007F2CFD">
        <w:rPr>
          <w:rFonts w:ascii="Arial" w:hAnsi="Arial"/>
          <w:b/>
          <w:sz w:val="22"/>
        </w:rPr>
        <w:t xml:space="preserve">Q4 </w:t>
      </w:r>
      <w:r w:rsidR="00695197">
        <w:rPr>
          <w:rFonts w:ascii="Arial" w:hAnsi="Arial"/>
          <w:b/>
          <w:sz w:val="22"/>
        </w:rPr>
        <w:t>Nonprofit New York</w:t>
      </w:r>
      <w:r w:rsidR="008A26AF" w:rsidRPr="0069269F">
        <w:rPr>
          <w:rFonts w:ascii="Arial" w:hAnsi="Arial"/>
          <w:b/>
          <w:sz w:val="22"/>
        </w:rPr>
        <w:t xml:space="preserve"> F</w:t>
      </w:r>
      <w:r w:rsidR="00206F8D" w:rsidRPr="0069269F">
        <w:rPr>
          <w:rFonts w:ascii="Arial" w:hAnsi="Arial"/>
          <w:b/>
          <w:sz w:val="22"/>
        </w:rPr>
        <w:t xml:space="preserve">acilitator </w:t>
      </w:r>
      <w:r w:rsidR="00654DFE" w:rsidRPr="0069269F">
        <w:rPr>
          <w:rFonts w:ascii="Arial" w:hAnsi="Arial"/>
          <w:b/>
          <w:sz w:val="22"/>
        </w:rPr>
        <w:t>Proposal</w:t>
      </w:r>
    </w:p>
    <w:p w14:paraId="2BB04C9F" w14:textId="77777777" w:rsidR="0021790F" w:rsidRPr="0069269F" w:rsidRDefault="0021790F" w:rsidP="0021790F">
      <w:pPr>
        <w:spacing w:after="0"/>
        <w:rPr>
          <w:rFonts w:ascii="Arial" w:hAnsi="Arial"/>
          <w:b/>
          <w:sz w:val="22"/>
        </w:rPr>
      </w:pPr>
    </w:p>
    <w:p w14:paraId="25784196" w14:textId="77777777" w:rsidR="0021790F" w:rsidRPr="0069269F" w:rsidRDefault="0021790F" w:rsidP="0021790F">
      <w:pPr>
        <w:spacing w:after="0"/>
        <w:rPr>
          <w:rFonts w:ascii="Arial" w:hAnsi="Arial"/>
          <w:sz w:val="22"/>
        </w:rPr>
      </w:pPr>
      <w:r w:rsidRPr="0069269F">
        <w:rPr>
          <w:rFonts w:ascii="Arial" w:hAnsi="Arial"/>
          <w:sz w:val="22"/>
        </w:rPr>
        <w:t>This propos</w:t>
      </w:r>
      <w:r w:rsidR="00C855DE" w:rsidRPr="0069269F">
        <w:rPr>
          <w:rFonts w:ascii="Arial" w:hAnsi="Arial"/>
          <w:sz w:val="22"/>
        </w:rPr>
        <w:t>al</w:t>
      </w:r>
      <w:r w:rsidR="00AD5E82" w:rsidRPr="0069269F">
        <w:rPr>
          <w:rFonts w:ascii="Arial" w:hAnsi="Arial"/>
          <w:sz w:val="22"/>
        </w:rPr>
        <w:t xml:space="preserve"> is due </w:t>
      </w:r>
      <w:r w:rsidR="00EC48AF" w:rsidRPr="0069269F">
        <w:rPr>
          <w:rFonts w:ascii="Arial" w:hAnsi="Arial"/>
          <w:b/>
          <w:sz w:val="22"/>
        </w:rPr>
        <w:t xml:space="preserve">by 5PM on </w:t>
      </w:r>
      <w:r w:rsidR="00747F9F">
        <w:rPr>
          <w:rFonts w:ascii="Arial" w:hAnsi="Arial"/>
          <w:b/>
          <w:sz w:val="22"/>
        </w:rPr>
        <w:t xml:space="preserve">Monday, </w:t>
      </w:r>
      <w:r w:rsidR="00695197">
        <w:rPr>
          <w:rFonts w:ascii="Arial" w:hAnsi="Arial"/>
          <w:b/>
          <w:sz w:val="22"/>
        </w:rPr>
        <w:t>August 22, 2022</w:t>
      </w:r>
      <w:r w:rsidR="00747F9F">
        <w:rPr>
          <w:rFonts w:ascii="Arial" w:hAnsi="Arial"/>
          <w:b/>
          <w:sz w:val="22"/>
        </w:rPr>
        <w:t>.</w:t>
      </w:r>
      <w:r w:rsidRPr="0069269F">
        <w:rPr>
          <w:rFonts w:ascii="Arial" w:hAnsi="Arial"/>
          <w:b/>
          <w:sz w:val="22"/>
        </w:rPr>
        <w:t xml:space="preserve">  </w:t>
      </w:r>
      <w:r w:rsidR="007D10D3" w:rsidRPr="0069269F">
        <w:rPr>
          <w:rFonts w:ascii="Arial" w:hAnsi="Arial"/>
          <w:sz w:val="22"/>
        </w:rPr>
        <w:t>S</w:t>
      </w:r>
      <w:r w:rsidR="00C62E27" w:rsidRPr="0069269F">
        <w:rPr>
          <w:rFonts w:ascii="Arial" w:hAnsi="Arial"/>
          <w:sz w:val="22"/>
        </w:rPr>
        <w:t>ubmit</w:t>
      </w:r>
      <w:r w:rsidR="00C855DE" w:rsidRPr="0069269F">
        <w:rPr>
          <w:rFonts w:ascii="Arial" w:hAnsi="Arial"/>
          <w:sz w:val="22"/>
        </w:rPr>
        <w:t xml:space="preserve"> </w:t>
      </w:r>
      <w:r w:rsidRPr="0069269F">
        <w:rPr>
          <w:rFonts w:ascii="Arial" w:hAnsi="Arial"/>
          <w:sz w:val="22"/>
        </w:rPr>
        <w:t>to</w:t>
      </w:r>
      <w:r w:rsidR="00C855DE" w:rsidRPr="0069269F">
        <w:rPr>
          <w:rFonts w:ascii="Arial" w:hAnsi="Arial"/>
          <w:sz w:val="22"/>
        </w:rPr>
        <w:t xml:space="preserve"> </w:t>
      </w:r>
      <w:r w:rsidR="00EC48AF" w:rsidRPr="0069269F">
        <w:rPr>
          <w:rFonts w:ascii="Arial" w:hAnsi="Arial"/>
          <w:sz w:val="22"/>
          <w:u w:val="single"/>
        </w:rPr>
        <w:t>info</w:t>
      </w:r>
      <w:r w:rsidR="00C855DE" w:rsidRPr="0069269F">
        <w:rPr>
          <w:rFonts w:ascii="Arial" w:hAnsi="Arial"/>
          <w:sz w:val="22"/>
          <w:u w:val="single"/>
        </w:rPr>
        <w:t>@npspecialists.org</w:t>
      </w:r>
      <w:r w:rsidRPr="0069269F">
        <w:rPr>
          <w:rFonts w:ascii="Arial" w:hAnsi="Arial"/>
          <w:sz w:val="22"/>
        </w:rPr>
        <w:t xml:space="preserve">. Submit one form per proposed session. </w:t>
      </w:r>
      <w:r w:rsidR="00695197">
        <w:rPr>
          <w:rFonts w:ascii="Arial" w:hAnsi="Arial"/>
          <w:sz w:val="22"/>
        </w:rPr>
        <w:t>Please limit your p</w:t>
      </w:r>
      <w:r w:rsidR="0038538E">
        <w:rPr>
          <w:rFonts w:ascii="Arial" w:hAnsi="Arial"/>
          <w:sz w:val="22"/>
        </w:rPr>
        <w:t>roposal to just the questions outlined</w:t>
      </w:r>
      <w:r w:rsidR="00C855DE" w:rsidRPr="0069269F">
        <w:rPr>
          <w:rFonts w:ascii="Arial" w:hAnsi="Arial"/>
          <w:sz w:val="22"/>
        </w:rPr>
        <w:t xml:space="preserve">. </w:t>
      </w:r>
      <w:r w:rsidR="00747F9F">
        <w:rPr>
          <w:rFonts w:ascii="Arial" w:hAnsi="Arial"/>
          <w:sz w:val="22"/>
        </w:rPr>
        <w:t xml:space="preserve"> If selected</w:t>
      </w:r>
      <w:r w:rsidR="000F6534">
        <w:rPr>
          <w:rFonts w:ascii="Arial" w:hAnsi="Arial"/>
          <w:sz w:val="22"/>
        </w:rPr>
        <w:t xml:space="preserve">, you will be asked to </w:t>
      </w:r>
      <w:r w:rsidR="00747F9F">
        <w:rPr>
          <w:rFonts w:ascii="Arial" w:hAnsi="Arial"/>
          <w:sz w:val="22"/>
        </w:rPr>
        <w:t xml:space="preserve">coordinate </w:t>
      </w:r>
      <w:r w:rsidR="000F6534">
        <w:rPr>
          <w:rFonts w:ascii="Arial" w:hAnsi="Arial"/>
          <w:sz w:val="22"/>
        </w:rPr>
        <w:t xml:space="preserve">directly </w:t>
      </w:r>
      <w:r w:rsidR="00747F9F">
        <w:rPr>
          <w:rFonts w:ascii="Arial" w:hAnsi="Arial"/>
          <w:sz w:val="22"/>
        </w:rPr>
        <w:t xml:space="preserve">with </w:t>
      </w:r>
      <w:r w:rsidR="00695197">
        <w:rPr>
          <w:rFonts w:ascii="Arial" w:hAnsi="Arial"/>
          <w:sz w:val="22"/>
        </w:rPr>
        <w:t>Nonprofit New York</w:t>
      </w:r>
      <w:r w:rsidR="00747F9F">
        <w:rPr>
          <w:rFonts w:ascii="Arial" w:hAnsi="Arial"/>
          <w:sz w:val="22"/>
        </w:rPr>
        <w:t xml:space="preserve"> to finalize your </w:t>
      </w:r>
      <w:r w:rsidR="006F6C06">
        <w:rPr>
          <w:rFonts w:ascii="Arial" w:hAnsi="Arial"/>
          <w:sz w:val="22"/>
        </w:rPr>
        <w:t>session description,</w:t>
      </w:r>
      <w:r w:rsidR="00747F9F">
        <w:rPr>
          <w:rFonts w:ascii="Arial" w:hAnsi="Arial"/>
          <w:sz w:val="22"/>
        </w:rPr>
        <w:t xml:space="preserve"> content</w:t>
      </w:r>
      <w:r w:rsidR="006F6C06">
        <w:rPr>
          <w:rFonts w:ascii="Arial" w:hAnsi="Arial"/>
          <w:sz w:val="22"/>
        </w:rPr>
        <w:t xml:space="preserve"> and materials</w:t>
      </w:r>
      <w:r w:rsidR="00747F9F">
        <w:rPr>
          <w:rFonts w:ascii="Arial" w:hAnsi="Arial"/>
          <w:sz w:val="22"/>
        </w:rPr>
        <w:t>.</w:t>
      </w:r>
    </w:p>
    <w:p w14:paraId="1178D875" w14:textId="77777777" w:rsidR="004E14E0" w:rsidRPr="007019C0" w:rsidRDefault="004E14E0" w:rsidP="0021790F">
      <w:pPr>
        <w:spacing w:after="0"/>
        <w:rPr>
          <w:rFonts w:ascii="Arial" w:hAnsi="Arial"/>
          <w:b/>
          <w:color w:val="000000" w:themeColor="text1"/>
          <w:sz w:val="22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788"/>
        <w:gridCol w:w="6120"/>
      </w:tblGrid>
      <w:tr w:rsidR="007019C0" w:rsidRPr="007019C0" w14:paraId="482B56F1" w14:textId="77777777">
        <w:tc>
          <w:tcPr>
            <w:tcW w:w="4788" w:type="dxa"/>
          </w:tcPr>
          <w:p w14:paraId="6414C67C" w14:textId="77777777" w:rsidR="004E14E0" w:rsidRPr="007019C0" w:rsidRDefault="004E14E0" w:rsidP="00206F8D">
            <w:pPr>
              <w:jc w:val="right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7019C0">
              <w:rPr>
                <w:rFonts w:ascii="Arial" w:hAnsi="Arial"/>
                <w:b/>
                <w:color w:val="000000" w:themeColor="text1"/>
                <w:sz w:val="20"/>
              </w:rPr>
              <w:t>Your Name:</w:t>
            </w:r>
          </w:p>
        </w:tc>
        <w:tc>
          <w:tcPr>
            <w:tcW w:w="6120" w:type="dxa"/>
          </w:tcPr>
          <w:p w14:paraId="0C0F75EA" w14:textId="77777777" w:rsidR="004E14E0" w:rsidRPr="007019C0" w:rsidRDefault="004E14E0" w:rsidP="007C6A08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7019C0" w:rsidRPr="007019C0" w14:paraId="22F77645" w14:textId="77777777">
        <w:tc>
          <w:tcPr>
            <w:tcW w:w="4788" w:type="dxa"/>
          </w:tcPr>
          <w:p w14:paraId="41B33996" w14:textId="77777777" w:rsidR="0038538E" w:rsidRPr="007019C0" w:rsidRDefault="0038538E" w:rsidP="00206F8D">
            <w:pPr>
              <w:jc w:val="right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7019C0">
              <w:rPr>
                <w:rFonts w:ascii="Arial" w:hAnsi="Arial"/>
                <w:b/>
                <w:color w:val="000000" w:themeColor="text1"/>
                <w:sz w:val="20"/>
              </w:rPr>
              <w:t>Your Title:</w:t>
            </w:r>
          </w:p>
        </w:tc>
        <w:tc>
          <w:tcPr>
            <w:tcW w:w="6120" w:type="dxa"/>
          </w:tcPr>
          <w:p w14:paraId="13B507C3" w14:textId="77777777" w:rsidR="0038538E" w:rsidRPr="007019C0" w:rsidRDefault="0038538E" w:rsidP="007C6A08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7019C0" w:rsidRPr="007019C0" w14:paraId="4FD07558" w14:textId="77777777">
        <w:tc>
          <w:tcPr>
            <w:tcW w:w="4788" w:type="dxa"/>
          </w:tcPr>
          <w:p w14:paraId="0A80F1E9" w14:textId="77777777" w:rsidR="004E14E0" w:rsidRPr="007019C0" w:rsidRDefault="004E14E0" w:rsidP="00206F8D">
            <w:pPr>
              <w:jc w:val="right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7019C0">
              <w:rPr>
                <w:rFonts w:ascii="Arial" w:hAnsi="Arial"/>
                <w:b/>
                <w:color w:val="000000" w:themeColor="text1"/>
                <w:sz w:val="20"/>
              </w:rPr>
              <w:t>Company</w:t>
            </w:r>
            <w:r w:rsidR="0038538E" w:rsidRPr="007019C0">
              <w:rPr>
                <w:rFonts w:ascii="Arial" w:hAnsi="Arial"/>
                <w:b/>
                <w:color w:val="000000" w:themeColor="text1"/>
                <w:sz w:val="20"/>
              </w:rPr>
              <w:t>/Organization</w:t>
            </w:r>
            <w:r w:rsidRPr="007019C0">
              <w:rPr>
                <w:rFonts w:ascii="Arial" w:hAnsi="Arial"/>
                <w:b/>
                <w:color w:val="000000" w:themeColor="text1"/>
                <w:sz w:val="20"/>
              </w:rPr>
              <w:t xml:space="preserve"> Name:</w:t>
            </w:r>
          </w:p>
        </w:tc>
        <w:tc>
          <w:tcPr>
            <w:tcW w:w="6120" w:type="dxa"/>
          </w:tcPr>
          <w:p w14:paraId="0FCD3E01" w14:textId="77777777" w:rsidR="004E14E0" w:rsidRPr="007019C0" w:rsidRDefault="004E14E0" w:rsidP="007C6A08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7019C0" w:rsidRPr="007019C0" w14:paraId="74E1FCFE" w14:textId="77777777">
        <w:tc>
          <w:tcPr>
            <w:tcW w:w="4788" w:type="dxa"/>
          </w:tcPr>
          <w:p w14:paraId="0B3287AA" w14:textId="77777777" w:rsidR="004E14E0" w:rsidRPr="007019C0" w:rsidRDefault="004E14E0" w:rsidP="00206F8D">
            <w:pPr>
              <w:jc w:val="right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7019C0">
              <w:rPr>
                <w:rFonts w:ascii="Arial" w:hAnsi="Arial"/>
                <w:b/>
                <w:color w:val="000000" w:themeColor="text1"/>
                <w:sz w:val="20"/>
              </w:rPr>
              <w:t>Company</w:t>
            </w:r>
            <w:r w:rsidR="0038538E" w:rsidRPr="007019C0">
              <w:rPr>
                <w:rFonts w:ascii="Arial" w:hAnsi="Arial"/>
                <w:b/>
                <w:color w:val="000000" w:themeColor="text1"/>
                <w:sz w:val="20"/>
              </w:rPr>
              <w:t>/Organization</w:t>
            </w:r>
            <w:r w:rsidRPr="007019C0">
              <w:rPr>
                <w:rFonts w:ascii="Arial" w:hAnsi="Arial"/>
                <w:b/>
                <w:color w:val="000000" w:themeColor="text1"/>
                <w:sz w:val="20"/>
              </w:rPr>
              <w:t xml:space="preserve"> Website:</w:t>
            </w:r>
          </w:p>
        </w:tc>
        <w:tc>
          <w:tcPr>
            <w:tcW w:w="6120" w:type="dxa"/>
          </w:tcPr>
          <w:p w14:paraId="2C8B3E4E" w14:textId="77777777" w:rsidR="004E14E0" w:rsidRPr="007019C0" w:rsidRDefault="004E14E0" w:rsidP="007C6A08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7019C0" w:rsidRPr="007019C0" w14:paraId="60074050" w14:textId="77777777">
        <w:tc>
          <w:tcPr>
            <w:tcW w:w="4788" w:type="dxa"/>
          </w:tcPr>
          <w:p w14:paraId="1CB38121" w14:textId="77777777" w:rsidR="0038538E" w:rsidRPr="007019C0" w:rsidRDefault="0038538E" w:rsidP="001A0EAA">
            <w:pPr>
              <w:jc w:val="right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7019C0">
              <w:rPr>
                <w:rFonts w:ascii="Arial" w:hAnsi="Arial"/>
                <w:b/>
                <w:color w:val="000000" w:themeColor="text1"/>
                <w:sz w:val="20"/>
              </w:rPr>
              <w:t>Your Phone Number:</w:t>
            </w:r>
          </w:p>
        </w:tc>
        <w:tc>
          <w:tcPr>
            <w:tcW w:w="6120" w:type="dxa"/>
          </w:tcPr>
          <w:p w14:paraId="2D6D9559" w14:textId="77777777" w:rsidR="0038538E" w:rsidRPr="007019C0" w:rsidRDefault="0038538E" w:rsidP="007C6A08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7019C0" w:rsidRPr="007019C0" w14:paraId="7EEDB3D5" w14:textId="77777777">
        <w:tc>
          <w:tcPr>
            <w:tcW w:w="4788" w:type="dxa"/>
          </w:tcPr>
          <w:p w14:paraId="113B13C2" w14:textId="77777777" w:rsidR="0021790F" w:rsidRPr="007019C0" w:rsidRDefault="0021790F" w:rsidP="001A0EAA">
            <w:pPr>
              <w:jc w:val="right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7019C0">
              <w:rPr>
                <w:rFonts w:ascii="Arial" w:hAnsi="Arial"/>
                <w:b/>
                <w:color w:val="000000" w:themeColor="text1"/>
                <w:sz w:val="20"/>
              </w:rPr>
              <w:t>Your Email:</w:t>
            </w:r>
          </w:p>
        </w:tc>
        <w:tc>
          <w:tcPr>
            <w:tcW w:w="6120" w:type="dxa"/>
          </w:tcPr>
          <w:p w14:paraId="2271B306" w14:textId="77777777" w:rsidR="0021790F" w:rsidRPr="007019C0" w:rsidRDefault="0021790F" w:rsidP="007C6A08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7019C0" w:rsidRPr="007019C0" w14:paraId="0D229289" w14:textId="77777777">
        <w:tc>
          <w:tcPr>
            <w:tcW w:w="4788" w:type="dxa"/>
          </w:tcPr>
          <w:p w14:paraId="0018FD9A" w14:textId="77777777" w:rsidR="00995BD4" w:rsidRPr="007019C0" w:rsidRDefault="00995BD4" w:rsidP="001A0EAA">
            <w:pPr>
              <w:jc w:val="right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7019C0">
              <w:rPr>
                <w:rFonts w:ascii="Arial" w:hAnsi="Arial"/>
                <w:b/>
                <w:color w:val="000000" w:themeColor="text1"/>
                <w:sz w:val="20"/>
              </w:rPr>
              <w:t xml:space="preserve">Current member of Nonprofit </w:t>
            </w:r>
            <w:proofErr w:type="gramStart"/>
            <w:r w:rsidRPr="007019C0">
              <w:rPr>
                <w:rFonts w:ascii="Arial" w:hAnsi="Arial"/>
                <w:b/>
                <w:color w:val="000000" w:themeColor="text1"/>
                <w:sz w:val="20"/>
              </w:rPr>
              <w:t>Specialists?:</w:t>
            </w:r>
            <w:proofErr w:type="gramEnd"/>
          </w:p>
        </w:tc>
        <w:tc>
          <w:tcPr>
            <w:tcW w:w="6120" w:type="dxa"/>
          </w:tcPr>
          <w:p w14:paraId="59C59CF0" w14:textId="77777777" w:rsidR="00995BD4" w:rsidRPr="007019C0" w:rsidRDefault="00995BD4" w:rsidP="007C6A08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7019C0" w:rsidRPr="007019C0" w14:paraId="02E9570A" w14:textId="77777777">
        <w:tc>
          <w:tcPr>
            <w:tcW w:w="4788" w:type="dxa"/>
          </w:tcPr>
          <w:p w14:paraId="025C4FBD" w14:textId="77777777" w:rsidR="0038538E" w:rsidRPr="007019C0" w:rsidRDefault="0038538E" w:rsidP="001A0EAA">
            <w:pPr>
              <w:jc w:val="right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7019C0">
              <w:rPr>
                <w:rFonts w:ascii="Arial" w:hAnsi="Arial"/>
                <w:b/>
                <w:color w:val="000000" w:themeColor="text1"/>
                <w:sz w:val="20"/>
              </w:rPr>
              <w:t>Co-Presenter Name (if applicable):</w:t>
            </w:r>
          </w:p>
        </w:tc>
        <w:tc>
          <w:tcPr>
            <w:tcW w:w="6120" w:type="dxa"/>
          </w:tcPr>
          <w:p w14:paraId="2A6BC174" w14:textId="77777777" w:rsidR="0038538E" w:rsidRPr="007019C0" w:rsidRDefault="0038538E" w:rsidP="007C6A08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7019C0" w:rsidRPr="007019C0" w14:paraId="35D1FEAB" w14:textId="77777777">
        <w:tc>
          <w:tcPr>
            <w:tcW w:w="4788" w:type="dxa"/>
          </w:tcPr>
          <w:p w14:paraId="4CBCC138" w14:textId="77777777" w:rsidR="0038538E" w:rsidRPr="007019C0" w:rsidRDefault="0038538E" w:rsidP="001A0EAA">
            <w:pPr>
              <w:jc w:val="right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7019C0">
              <w:rPr>
                <w:rFonts w:ascii="Arial" w:hAnsi="Arial"/>
                <w:b/>
                <w:color w:val="000000" w:themeColor="text1"/>
                <w:sz w:val="20"/>
              </w:rPr>
              <w:t>Co-Presenter Title:</w:t>
            </w:r>
          </w:p>
        </w:tc>
        <w:tc>
          <w:tcPr>
            <w:tcW w:w="6120" w:type="dxa"/>
          </w:tcPr>
          <w:p w14:paraId="004D7018" w14:textId="77777777" w:rsidR="0038538E" w:rsidRPr="007019C0" w:rsidRDefault="0038538E" w:rsidP="007C6A08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7019C0" w:rsidRPr="007019C0" w14:paraId="14827671" w14:textId="77777777">
        <w:tc>
          <w:tcPr>
            <w:tcW w:w="4788" w:type="dxa"/>
          </w:tcPr>
          <w:p w14:paraId="5423B792" w14:textId="77777777" w:rsidR="0038538E" w:rsidRPr="007019C0" w:rsidRDefault="0038538E" w:rsidP="001A0EAA">
            <w:pPr>
              <w:jc w:val="right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7019C0">
              <w:rPr>
                <w:rFonts w:ascii="Arial" w:hAnsi="Arial"/>
                <w:b/>
                <w:color w:val="000000" w:themeColor="text1"/>
                <w:sz w:val="20"/>
              </w:rPr>
              <w:t>Co-Presenter Company/Organization Name:</w:t>
            </w:r>
          </w:p>
        </w:tc>
        <w:tc>
          <w:tcPr>
            <w:tcW w:w="6120" w:type="dxa"/>
          </w:tcPr>
          <w:p w14:paraId="79462EE8" w14:textId="77777777" w:rsidR="0038538E" w:rsidRPr="007019C0" w:rsidRDefault="0038538E" w:rsidP="007C6A08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7019C0" w:rsidRPr="007019C0" w14:paraId="2CCBFEF7" w14:textId="77777777">
        <w:tc>
          <w:tcPr>
            <w:tcW w:w="4788" w:type="dxa"/>
          </w:tcPr>
          <w:p w14:paraId="6C067FC6" w14:textId="77777777" w:rsidR="0038538E" w:rsidRPr="007019C0" w:rsidRDefault="0038538E" w:rsidP="001A0EAA">
            <w:pPr>
              <w:jc w:val="right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7019C0">
              <w:rPr>
                <w:rFonts w:ascii="Arial" w:hAnsi="Arial"/>
                <w:b/>
                <w:color w:val="000000" w:themeColor="text1"/>
                <w:sz w:val="20"/>
              </w:rPr>
              <w:t>Co-Presenter Phone Number:</w:t>
            </w:r>
          </w:p>
        </w:tc>
        <w:tc>
          <w:tcPr>
            <w:tcW w:w="6120" w:type="dxa"/>
          </w:tcPr>
          <w:p w14:paraId="5060CE02" w14:textId="77777777" w:rsidR="0038538E" w:rsidRPr="007019C0" w:rsidRDefault="0038538E" w:rsidP="007C6A08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7019C0" w:rsidRPr="007019C0" w14:paraId="748778EB" w14:textId="77777777">
        <w:tc>
          <w:tcPr>
            <w:tcW w:w="4788" w:type="dxa"/>
          </w:tcPr>
          <w:p w14:paraId="29011436" w14:textId="77777777" w:rsidR="0038538E" w:rsidRPr="007019C0" w:rsidRDefault="0038538E" w:rsidP="001A0EAA">
            <w:pPr>
              <w:jc w:val="right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7019C0">
              <w:rPr>
                <w:rFonts w:ascii="Arial" w:hAnsi="Arial"/>
                <w:b/>
                <w:color w:val="000000" w:themeColor="text1"/>
                <w:sz w:val="20"/>
              </w:rPr>
              <w:t>Co-Presenter Email Address:</w:t>
            </w:r>
          </w:p>
        </w:tc>
        <w:tc>
          <w:tcPr>
            <w:tcW w:w="6120" w:type="dxa"/>
          </w:tcPr>
          <w:p w14:paraId="29712439" w14:textId="77777777" w:rsidR="0038538E" w:rsidRPr="007019C0" w:rsidRDefault="0038538E" w:rsidP="007C6A08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7019C0" w:rsidRPr="007019C0" w14:paraId="6EE46737" w14:textId="77777777">
        <w:tc>
          <w:tcPr>
            <w:tcW w:w="4788" w:type="dxa"/>
          </w:tcPr>
          <w:p w14:paraId="0C36C3E3" w14:textId="77777777" w:rsidR="0038538E" w:rsidRPr="007019C0" w:rsidRDefault="0038538E" w:rsidP="001A0EAA">
            <w:pPr>
              <w:jc w:val="right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7019C0">
              <w:rPr>
                <w:rFonts w:ascii="Arial" w:hAnsi="Arial"/>
                <w:b/>
                <w:color w:val="000000" w:themeColor="text1"/>
                <w:sz w:val="20"/>
              </w:rPr>
              <w:t>Proposed Session Title:</w:t>
            </w:r>
          </w:p>
        </w:tc>
        <w:tc>
          <w:tcPr>
            <w:tcW w:w="6120" w:type="dxa"/>
          </w:tcPr>
          <w:p w14:paraId="2C05A053" w14:textId="77777777" w:rsidR="0038538E" w:rsidRPr="007019C0" w:rsidRDefault="0038538E" w:rsidP="007C6A08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7019C0" w:rsidRPr="007019C0" w14:paraId="173B524E" w14:textId="77777777">
        <w:tc>
          <w:tcPr>
            <w:tcW w:w="4788" w:type="dxa"/>
          </w:tcPr>
          <w:p w14:paraId="4B58ABBB" w14:textId="77777777" w:rsidR="0038538E" w:rsidRPr="007019C0" w:rsidRDefault="007F2CFD" w:rsidP="001A0EAA">
            <w:pPr>
              <w:jc w:val="right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7019C0">
              <w:rPr>
                <w:rFonts w:ascii="Arial" w:hAnsi="Arial"/>
                <w:b/>
                <w:color w:val="000000" w:themeColor="text1"/>
                <w:sz w:val="20"/>
              </w:rPr>
              <w:t xml:space="preserve">Training </w:t>
            </w:r>
            <w:r w:rsidR="007C6A08" w:rsidRPr="007019C0">
              <w:rPr>
                <w:rFonts w:ascii="Arial" w:hAnsi="Arial"/>
                <w:b/>
                <w:color w:val="000000" w:themeColor="text1"/>
                <w:sz w:val="20"/>
              </w:rPr>
              <w:t>Session</w:t>
            </w:r>
            <w:r w:rsidR="0038538E" w:rsidRPr="007019C0">
              <w:rPr>
                <w:rFonts w:ascii="Arial" w:hAnsi="Arial"/>
                <w:b/>
                <w:color w:val="000000" w:themeColor="text1"/>
                <w:sz w:val="20"/>
              </w:rPr>
              <w:t xml:space="preserve"> Description:</w:t>
            </w:r>
          </w:p>
          <w:p w14:paraId="23C0FD6D" w14:textId="77777777" w:rsidR="0038538E" w:rsidRPr="007019C0" w:rsidRDefault="0038538E" w:rsidP="001A0EAA">
            <w:pPr>
              <w:numPr>
                <w:ins w:id="0" w:author="Laurel" w:date="2022-07-23T10:39:00Z"/>
              </w:numPr>
              <w:jc w:val="right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7019C0">
              <w:rPr>
                <w:rFonts w:ascii="Arial" w:hAnsi="Arial"/>
                <w:color w:val="000000" w:themeColor="text1"/>
                <w:sz w:val="20"/>
              </w:rPr>
              <w:t>(</w:t>
            </w:r>
            <w:proofErr w:type="gramStart"/>
            <w:r w:rsidRPr="007019C0">
              <w:rPr>
                <w:rFonts w:ascii="Arial" w:hAnsi="Arial"/>
                <w:color w:val="000000" w:themeColor="text1"/>
                <w:sz w:val="20"/>
              </w:rPr>
              <w:t>as</w:t>
            </w:r>
            <w:proofErr w:type="gramEnd"/>
            <w:r w:rsidRPr="007019C0">
              <w:rPr>
                <w:rFonts w:ascii="Arial" w:hAnsi="Arial"/>
                <w:color w:val="000000" w:themeColor="text1"/>
                <w:sz w:val="20"/>
              </w:rPr>
              <w:t xml:space="preserve"> it would ap</w:t>
            </w:r>
            <w:r w:rsidR="007F2CFD" w:rsidRPr="007019C0">
              <w:rPr>
                <w:rFonts w:ascii="Arial" w:hAnsi="Arial"/>
                <w:color w:val="000000" w:themeColor="text1"/>
                <w:sz w:val="20"/>
              </w:rPr>
              <w:t>pear on NNY’s training calendar;</w:t>
            </w:r>
            <w:r w:rsidRPr="007019C0">
              <w:rPr>
                <w:rFonts w:ascii="Arial" w:hAnsi="Arial"/>
                <w:color w:val="000000" w:themeColor="text1"/>
                <w:sz w:val="20"/>
              </w:rPr>
              <w:t xml:space="preserve"> expl</w:t>
            </w:r>
            <w:r w:rsidR="007F2CFD" w:rsidRPr="007019C0">
              <w:rPr>
                <w:rFonts w:ascii="Arial" w:hAnsi="Arial"/>
                <w:color w:val="000000" w:themeColor="text1"/>
                <w:sz w:val="20"/>
              </w:rPr>
              <w:t>ain</w:t>
            </w:r>
            <w:r w:rsidRPr="007019C0">
              <w:rPr>
                <w:rFonts w:ascii="Arial" w:hAnsi="Arial"/>
                <w:color w:val="000000" w:themeColor="text1"/>
                <w:sz w:val="20"/>
              </w:rPr>
              <w:t xml:space="preserve"> purpose, target audience, etc., 150 words)</w:t>
            </w:r>
          </w:p>
        </w:tc>
        <w:tc>
          <w:tcPr>
            <w:tcW w:w="6120" w:type="dxa"/>
          </w:tcPr>
          <w:p w14:paraId="3DC705EE" w14:textId="77777777" w:rsidR="0038538E" w:rsidRPr="007019C0" w:rsidRDefault="0038538E" w:rsidP="007C6A08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7019C0" w:rsidRPr="007019C0" w14:paraId="761546CC" w14:textId="77777777">
        <w:tc>
          <w:tcPr>
            <w:tcW w:w="4788" w:type="dxa"/>
          </w:tcPr>
          <w:p w14:paraId="59D141D1" w14:textId="77777777" w:rsidR="0038538E" w:rsidRPr="007019C0" w:rsidRDefault="0038538E" w:rsidP="007F2CFD">
            <w:pPr>
              <w:jc w:val="right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7019C0">
              <w:rPr>
                <w:rFonts w:ascii="Arial" w:hAnsi="Arial"/>
                <w:b/>
                <w:color w:val="000000" w:themeColor="text1"/>
                <w:sz w:val="20"/>
              </w:rPr>
              <w:t>Training Summary:</w:t>
            </w:r>
          </w:p>
          <w:p w14:paraId="4BD6D3B4" w14:textId="77777777" w:rsidR="0038538E" w:rsidRPr="007019C0" w:rsidRDefault="0038538E" w:rsidP="007F2CFD">
            <w:pPr>
              <w:numPr>
                <w:ins w:id="1" w:author="Laurel" w:date="2022-07-23T10:40:00Z"/>
              </w:num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7019C0">
              <w:rPr>
                <w:rFonts w:ascii="Arial" w:hAnsi="Arial"/>
                <w:color w:val="000000" w:themeColor="text1"/>
                <w:sz w:val="20"/>
              </w:rPr>
              <w:t>(</w:t>
            </w:r>
            <w:proofErr w:type="gramStart"/>
            <w:r w:rsidRPr="007019C0">
              <w:rPr>
                <w:rFonts w:ascii="Arial" w:hAnsi="Arial"/>
                <w:color w:val="000000" w:themeColor="text1"/>
                <w:sz w:val="20"/>
              </w:rPr>
              <w:t>brief</w:t>
            </w:r>
            <w:proofErr w:type="gramEnd"/>
            <w:r w:rsidRPr="007019C0">
              <w:rPr>
                <w:rFonts w:ascii="Arial" w:hAnsi="Arial"/>
                <w:color w:val="000000" w:themeColor="text1"/>
                <w:sz w:val="20"/>
              </w:rPr>
              <w:t xml:space="preserve">, </w:t>
            </w:r>
            <w:r w:rsidR="006521EE" w:rsidRPr="007019C0">
              <w:rPr>
                <w:rFonts w:ascii="Arial" w:hAnsi="Arial"/>
                <w:color w:val="000000" w:themeColor="text1"/>
                <w:sz w:val="20"/>
              </w:rPr>
              <w:t>used in marketing materials, 140 characters)</w:t>
            </w:r>
          </w:p>
        </w:tc>
        <w:tc>
          <w:tcPr>
            <w:tcW w:w="6120" w:type="dxa"/>
          </w:tcPr>
          <w:p w14:paraId="0B8485FF" w14:textId="77777777" w:rsidR="0038538E" w:rsidRPr="007019C0" w:rsidRDefault="0038538E" w:rsidP="007F2CFD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7019C0" w:rsidRPr="007019C0" w14:paraId="23224DB8" w14:textId="77777777">
        <w:tc>
          <w:tcPr>
            <w:tcW w:w="4788" w:type="dxa"/>
          </w:tcPr>
          <w:p w14:paraId="294A0509" w14:textId="77777777" w:rsidR="0038538E" w:rsidRPr="007019C0" w:rsidRDefault="0038538E" w:rsidP="001A0EAA">
            <w:pPr>
              <w:jc w:val="right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7019C0">
              <w:rPr>
                <w:rFonts w:ascii="Arial" w:hAnsi="Arial"/>
                <w:b/>
                <w:color w:val="000000" w:themeColor="text1"/>
                <w:sz w:val="20"/>
              </w:rPr>
              <w:t>3-4 Key Take-Aways:</w:t>
            </w:r>
          </w:p>
          <w:p w14:paraId="17AFE6BD" w14:textId="77777777" w:rsidR="0038538E" w:rsidRPr="007019C0" w:rsidRDefault="0038538E" w:rsidP="007F2CFD">
            <w:pPr>
              <w:numPr>
                <w:ins w:id="2" w:author="Laurel" w:date="2022-07-23T10:42:00Z"/>
              </w:num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7019C0">
              <w:rPr>
                <w:rFonts w:ascii="Arial" w:hAnsi="Arial"/>
                <w:color w:val="000000" w:themeColor="text1"/>
                <w:sz w:val="20"/>
              </w:rPr>
              <w:t>(</w:t>
            </w:r>
            <w:proofErr w:type="gramStart"/>
            <w:r w:rsidRPr="007019C0">
              <w:rPr>
                <w:rFonts w:ascii="Arial" w:hAnsi="Arial"/>
                <w:color w:val="000000" w:themeColor="text1"/>
                <w:sz w:val="20"/>
              </w:rPr>
              <w:t>also</w:t>
            </w:r>
            <w:proofErr w:type="gramEnd"/>
            <w:r w:rsidRPr="007019C0">
              <w:rPr>
                <w:rFonts w:ascii="Arial" w:hAnsi="Arial"/>
                <w:color w:val="000000" w:themeColor="text1"/>
                <w:sz w:val="20"/>
              </w:rPr>
              <w:t xml:space="preserve"> fo</w:t>
            </w:r>
            <w:r w:rsidR="007F2CFD" w:rsidRPr="007019C0">
              <w:rPr>
                <w:rFonts w:ascii="Arial" w:hAnsi="Arial"/>
                <w:color w:val="000000" w:themeColor="text1"/>
                <w:sz w:val="20"/>
              </w:rPr>
              <w:t>r online description, highlight key</w:t>
            </w:r>
            <w:r w:rsidRPr="007019C0">
              <w:rPr>
                <w:rFonts w:ascii="Arial" w:hAnsi="Arial"/>
                <w:color w:val="000000" w:themeColor="text1"/>
                <w:sz w:val="20"/>
              </w:rPr>
              <w:t xml:space="preserve"> learnings)</w:t>
            </w:r>
          </w:p>
        </w:tc>
        <w:tc>
          <w:tcPr>
            <w:tcW w:w="6120" w:type="dxa"/>
          </w:tcPr>
          <w:p w14:paraId="5233AA8A" w14:textId="77777777" w:rsidR="0038538E" w:rsidRPr="007019C0" w:rsidRDefault="0038538E" w:rsidP="007C6A08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7019C0" w:rsidRPr="007019C0" w14:paraId="7A22D24D" w14:textId="77777777">
        <w:tc>
          <w:tcPr>
            <w:tcW w:w="4788" w:type="dxa"/>
          </w:tcPr>
          <w:p w14:paraId="760C60A9" w14:textId="77777777" w:rsidR="004E14E0" w:rsidRPr="007019C0" w:rsidRDefault="0038538E" w:rsidP="001A0EAA">
            <w:pPr>
              <w:jc w:val="right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7019C0">
              <w:rPr>
                <w:rFonts w:ascii="Arial" w:hAnsi="Arial"/>
                <w:b/>
                <w:color w:val="000000" w:themeColor="text1"/>
                <w:sz w:val="20"/>
              </w:rPr>
              <w:t>Related Key Area(s) of Excellence</w:t>
            </w:r>
            <w:r w:rsidR="004E14E0" w:rsidRPr="007019C0">
              <w:rPr>
                <w:rFonts w:ascii="Arial" w:hAnsi="Arial"/>
                <w:b/>
                <w:color w:val="000000" w:themeColor="text1"/>
                <w:sz w:val="20"/>
              </w:rPr>
              <w:t>:</w:t>
            </w:r>
          </w:p>
          <w:p w14:paraId="53E524E9" w14:textId="77777777" w:rsidR="0038538E" w:rsidRPr="007019C0" w:rsidRDefault="0038538E" w:rsidP="001A0EAA">
            <w:pPr>
              <w:numPr>
                <w:ins w:id="3" w:author="Laurel" w:date="2022-07-23T10:44:00Z"/>
              </w:numPr>
              <w:spacing w:after="200"/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7019C0">
              <w:rPr>
                <w:rFonts w:ascii="Arial" w:hAnsi="Arial"/>
                <w:color w:val="000000" w:themeColor="text1"/>
                <w:sz w:val="20"/>
              </w:rPr>
              <w:t>(</w:t>
            </w:r>
            <w:proofErr w:type="gramStart"/>
            <w:r w:rsidRPr="007019C0">
              <w:rPr>
                <w:rFonts w:ascii="Arial" w:hAnsi="Arial"/>
                <w:color w:val="000000" w:themeColor="text1"/>
                <w:sz w:val="20"/>
              </w:rPr>
              <w:t>indicate</w:t>
            </w:r>
            <w:proofErr w:type="gramEnd"/>
            <w:r w:rsidRPr="007019C0">
              <w:rPr>
                <w:rFonts w:ascii="Arial" w:hAnsi="Arial"/>
                <w:color w:val="000000" w:themeColor="text1"/>
                <w:sz w:val="20"/>
              </w:rPr>
              <w:t xml:space="preserve"> which area/s this session connects to)</w:t>
            </w:r>
          </w:p>
        </w:tc>
        <w:tc>
          <w:tcPr>
            <w:tcW w:w="6120" w:type="dxa"/>
          </w:tcPr>
          <w:p w14:paraId="18C5DFAE" w14:textId="77777777" w:rsidR="00150F9E" w:rsidRPr="007019C0" w:rsidRDefault="006521EE">
            <w:pPr>
              <w:widowControl w:val="0"/>
              <w:numPr>
                <w:ins w:id="4" w:author="Unknown"/>
              </w:numPr>
              <w:tabs>
                <w:tab w:val="left" w:pos="1540"/>
              </w:tabs>
              <w:autoSpaceDE w:val="0"/>
              <w:autoSpaceDN w:val="0"/>
              <w:spacing w:before="2" w:after="2" w:line="276" w:lineRule="auto"/>
              <w:ind w:right="151"/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7019C0">
              <w:rPr>
                <w:rFonts w:ascii="Arial" w:hAnsi="Arial"/>
                <w:color w:val="000000" w:themeColor="text1"/>
                <w:sz w:val="20"/>
              </w:rPr>
              <w:t>Fundraising,</w:t>
            </w:r>
            <w:r w:rsidRPr="007019C0">
              <w:rPr>
                <w:rFonts w:ascii="Arial" w:hAnsi="Arial"/>
                <w:color w:val="000000" w:themeColor="text1"/>
                <w:spacing w:val="-7"/>
                <w:sz w:val="20"/>
              </w:rPr>
              <w:t xml:space="preserve"> </w:t>
            </w:r>
            <w:r w:rsidRPr="007019C0">
              <w:rPr>
                <w:rFonts w:ascii="Arial" w:hAnsi="Arial"/>
                <w:color w:val="000000" w:themeColor="text1"/>
                <w:sz w:val="20"/>
              </w:rPr>
              <w:t>Financial</w:t>
            </w:r>
            <w:r w:rsidRPr="007019C0">
              <w:rPr>
                <w:rFonts w:ascii="Arial" w:hAnsi="Arial"/>
                <w:color w:val="000000" w:themeColor="text1"/>
                <w:spacing w:val="-7"/>
                <w:sz w:val="20"/>
              </w:rPr>
              <w:t xml:space="preserve"> </w:t>
            </w:r>
            <w:r w:rsidRPr="007019C0">
              <w:rPr>
                <w:rFonts w:ascii="Arial" w:hAnsi="Arial"/>
                <w:color w:val="000000" w:themeColor="text1"/>
                <w:sz w:val="20"/>
              </w:rPr>
              <w:t>Management,</w:t>
            </w:r>
            <w:r w:rsidRPr="007019C0">
              <w:rPr>
                <w:rFonts w:ascii="Arial" w:hAnsi="Arial"/>
                <w:color w:val="000000" w:themeColor="text1"/>
                <w:spacing w:val="-6"/>
                <w:sz w:val="20"/>
              </w:rPr>
              <w:t xml:space="preserve"> </w:t>
            </w:r>
            <w:r w:rsidRPr="007019C0">
              <w:rPr>
                <w:rFonts w:ascii="Arial" w:hAnsi="Arial"/>
                <w:color w:val="000000" w:themeColor="text1"/>
                <w:sz w:val="20"/>
              </w:rPr>
              <w:t>Planning</w:t>
            </w:r>
            <w:r w:rsidRPr="007019C0">
              <w:rPr>
                <w:rFonts w:ascii="Arial" w:hAnsi="Arial"/>
                <w:color w:val="000000" w:themeColor="text1"/>
                <w:spacing w:val="-7"/>
                <w:sz w:val="20"/>
              </w:rPr>
              <w:t xml:space="preserve"> </w:t>
            </w:r>
            <w:r w:rsidRPr="007019C0">
              <w:rPr>
                <w:rFonts w:ascii="Arial" w:hAnsi="Arial"/>
                <w:color w:val="000000" w:themeColor="text1"/>
                <w:sz w:val="20"/>
              </w:rPr>
              <w:t>&amp;</w:t>
            </w:r>
            <w:r w:rsidRPr="007019C0">
              <w:rPr>
                <w:rFonts w:ascii="Arial" w:hAnsi="Arial"/>
                <w:color w:val="000000" w:themeColor="text1"/>
                <w:spacing w:val="-7"/>
                <w:sz w:val="20"/>
              </w:rPr>
              <w:t xml:space="preserve"> </w:t>
            </w:r>
            <w:r w:rsidRPr="007019C0">
              <w:rPr>
                <w:rFonts w:ascii="Arial" w:hAnsi="Arial"/>
                <w:color w:val="000000" w:themeColor="text1"/>
                <w:sz w:val="20"/>
              </w:rPr>
              <w:t>Evaluation,</w:t>
            </w:r>
            <w:r w:rsidRPr="007019C0">
              <w:rPr>
                <w:rFonts w:ascii="Arial" w:hAnsi="Arial"/>
                <w:color w:val="000000" w:themeColor="text1"/>
                <w:spacing w:val="-6"/>
                <w:sz w:val="20"/>
              </w:rPr>
              <w:t xml:space="preserve"> </w:t>
            </w:r>
            <w:r w:rsidRPr="007019C0">
              <w:rPr>
                <w:rFonts w:ascii="Arial" w:hAnsi="Arial"/>
                <w:color w:val="000000" w:themeColor="text1"/>
                <w:sz w:val="20"/>
              </w:rPr>
              <w:t>Human</w:t>
            </w:r>
            <w:r w:rsidRPr="007019C0">
              <w:rPr>
                <w:rFonts w:ascii="Arial" w:hAnsi="Arial"/>
                <w:color w:val="000000" w:themeColor="text1"/>
                <w:spacing w:val="-7"/>
                <w:sz w:val="20"/>
              </w:rPr>
              <w:t xml:space="preserve"> </w:t>
            </w:r>
            <w:r w:rsidRPr="007019C0">
              <w:rPr>
                <w:rFonts w:ascii="Arial" w:hAnsi="Arial"/>
                <w:color w:val="000000" w:themeColor="text1"/>
                <w:sz w:val="20"/>
              </w:rPr>
              <w:t>Resources,</w:t>
            </w:r>
            <w:r w:rsidRPr="007019C0">
              <w:rPr>
                <w:rFonts w:ascii="Arial" w:hAnsi="Arial"/>
                <w:color w:val="000000" w:themeColor="text1"/>
                <w:spacing w:val="-7"/>
                <w:sz w:val="20"/>
              </w:rPr>
              <w:t xml:space="preserve"> </w:t>
            </w:r>
            <w:r w:rsidRPr="007019C0">
              <w:rPr>
                <w:rFonts w:ascii="Arial" w:hAnsi="Arial"/>
                <w:color w:val="000000" w:themeColor="text1"/>
                <w:sz w:val="20"/>
              </w:rPr>
              <w:t>Governance, Technology, Diversity, Equity &amp; Inclusion, Communications,</w:t>
            </w:r>
            <w:r w:rsidRPr="007019C0">
              <w:rPr>
                <w:rFonts w:ascii="Arial" w:hAnsi="Arial"/>
                <w:color w:val="000000" w:themeColor="text1"/>
                <w:spacing w:val="-6"/>
                <w:sz w:val="20"/>
              </w:rPr>
              <w:t xml:space="preserve"> </w:t>
            </w:r>
            <w:r w:rsidRPr="007019C0">
              <w:rPr>
                <w:rFonts w:ascii="Arial" w:hAnsi="Arial"/>
                <w:color w:val="000000" w:themeColor="text1"/>
                <w:sz w:val="20"/>
              </w:rPr>
              <w:t>Advocacy</w:t>
            </w:r>
          </w:p>
        </w:tc>
      </w:tr>
      <w:tr w:rsidR="007019C0" w:rsidRPr="007019C0" w14:paraId="5DC7933A" w14:textId="77777777">
        <w:tc>
          <w:tcPr>
            <w:tcW w:w="4788" w:type="dxa"/>
          </w:tcPr>
          <w:p w14:paraId="24EAC7BD" w14:textId="77777777" w:rsidR="007C6A08" w:rsidRPr="007019C0" w:rsidRDefault="007C6A08" w:rsidP="00CF04E7">
            <w:pPr>
              <w:jc w:val="right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7019C0">
              <w:rPr>
                <w:rFonts w:ascii="Arial" w:hAnsi="Arial"/>
                <w:b/>
                <w:color w:val="000000" w:themeColor="text1"/>
                <w:sz w:val="20"/>
              </w:rPr>
              <w:t>Proposed Agenda for Session:</w:t>
            </w:r>
          </w:p>
        </w:tc>
        <w:tc>
          <w:tcPr>
            <w:tcW w:w="6120" w:type="dxa"/>
          </w:tcPr>
          <w:p w14:paraId="5DFD6990" w14:textId="77777777" w:rsidR="007C6A08" w:rsidRPr="007019C0" w:rsidRDefault="007C6A08" w:rsidP="007C6A08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7019C0" w:rsidRPr="007019C0" w14:paraId="2378F9E9" w14:textId="77777777">
        <w:tc>
          <w:tcPr>
            <w:tcW w:w="4788" w:type="dxa"/>
          </w:tcPr>
          <w:p w14:paraId="4C67F0B6" w14:textId="77777777" w:rsidR="007C6A08" w:rsidRPr="007019C0" w:rsidRDefault="007C6A08" w:rsidP="001A0EAA">
            <w:pPr>
              <w:jc w:val="right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7019C0">
              <w:rPr>
                <w:rFonts w:ascii="Arial" w:hAnsi="Arial"/>
                <w:b/>
                <w:color w:val="000000" w:themeColor="text1"/>
                <w:sz w:val="20"/>
              </w:rPr>
              <w:t>Technology Support Needs:</w:t>
            </w:r>
          </w:p>
          <w:p w14:paraId="4A8A4B63" w14:textId="77777777" w:rsidR="007C6A08" w:rsidRPr="007019C0" w:rsidRDefault="007C6A08" w:rsidP="001A0EAA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7019C0">
              <w:rPr>
                <w:rFonts w:ascii="Arial" w:hAnsi="Arial"/>
                <w:color w:val="000000" w:themeColor="text1"/>
                <w:sz w:val="20"/>
              </w:rPr>
              <w:t>(</w:t>
            </w:r>
            <w:proofErr w:type="gramStart"/>
            <w:r w:rsidRPr="007019C0">
              <w:rPr>
                <w:rFonts w:ascii="Arial" w:hAnsi="Arial"/>
                <w:color w:val="000000" w:themeColor="text1"/>
                <w:sz w:val="20"/>
              </w:rPr>
              <w:t>indicate</w:t>
            </w:r>
            <w:proofErr w:type="gramEnd"/>
            <w:r w:rsidRPr="007019C0">
              <w:rPr>
                <w:rFonts w:ascii="Arial" w:hAnsi="Arial"/>
                <w:color w:val="000000" w:themeColor="text1"/>
                <w:sz w:val="20"/>
              </w:rPr>
              <w:t xml:space="preserve"> what kind of Zoom support you need)</w:t>
            </w:r>
          </w:p>
        </w:tc>
        <w:tc>
          <w:tcPr>
            <w:tcW w:w="6120" w:type="dxa"/>
          </w:tcPr>
          <w:p w14:paraId="367AE391" w14:textId="77777777" w:rsidR="007C6A08" w:rsidRPr="007019C0" w:rsidRDefault="007C6A08" w:rsidP="007C6A08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7019C0">
              <w:rPr>
                <w:rFonts w:ascii="Arial" w:hAnsi="Arial"/>
                <w:color w:val="000000" w:themeColor="text1"/>
                <w:sz w:val="20"/>
              </w:rPr>
              <w:t>Polls, breakout rooms, chat monitoring, other</w:t>
            </w:r>
          </w:p>
        </w:tc>
      </w:tr>
      <w:tr w:rsidR="007019C0" w:rsidRPr="007019C0" w14:paraId="46A8DD91" w14:textId="77777777">
        <w:tc>
          <w:tcPr>
            <w:tcW w:w="4788" w:type="dxa"/>
          </w:tcPr>
          <w:p w14:paraId="73181704" w14:textId="77777777" w:rsidR="007C6A08" w:rsidRPr="007019C0" w:rsidRDefault="007C6A08" w:rsidP="001A0EAA">
            <w:pPr>
              <w:jc w:val="right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7019C0">
              <w:rPr>
                <w:rFonts w:ascii="Arial" w:hAnsi="Arial"/>
                <w:b/>
                <w:color w:val="000000" w:themeColor="text1"/>
                <w:sz w:val="20"/>
              </w:rPr>
              <w:t>Materials/Handouts:</w:t>
            </w:r>
          </w:p>
          <w:p w14:paraId="7E37D735" w14:textId="77777777" w:rsidR="007C6A08" w:rsidRPr="007019C0" w:rsidRDefault="007C6A08" w:rsidP="001A0EAA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7019C0">
              <w:rPr>
                <w:rFonts w:ascii="Arial" w:hAnsi="Arial"/>
                <w:color w:val="000000" w:themeColor="text1"/>
                <w:sz w:val="20"/>
              </w:rPr>
              <w:t xml:space="preserve">(What resources, handouts, PPTs, or materials will you provide to augment learning?) </w:t>
            </w:r>
          </w:p>
        </w:tc>
        <w:tc>
          <w:tcPr>
            <w:tcW w:w="6120" w:type="dxa"/>
          </w:tcPr>
          <w:p w14:paraId="3F47F5AE" w14:textId="77777777" w:rsidR="007C6A08" w:rsidRPr="007019C0" w:rsidRDefault="007C6A08" w:rsidP="007C6A08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7019C0" w:rsidRPr="007019C0" w14:paraId="15ECCD23" w14:textId="77777777">
        <w:tc>
          <w:tcPr>
            <w:tcW w:w="4788" w:type="dxa"/>
          </w:tcPr>
          <w:p w14:paraId="5748D6D8" w14:textId="77777777" w:rsidR="00CF04E7" w:rsidRPr="007019C0" w:rsidRDefault="00CF04E7" w:rsidP="001A0EAA">
            <w:pPr>
              <w:jc w:val="right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7019C0">
              <w:rPr>
                <w:rFonts w:ascii="Arial" w:hAnsi="Arial"/>
                <w:b/>
                <w:color w:val="000000" w:themeColor="text1"/>
                <w:sz w:val="20"/>
              </w:rPr>
              <w:t>Session Length</w:t>
            </w:r>
            <w:r w:rsidR="007C6A08" w:rsidRPr="007019C0">
              <w:rPr>
                <w:rFonts w:ascii="Arial" w:hAnsi="Arial"/>
                <w:b/>
                <w:color w:val="000000" w:themeColor="text1"/>
                <w:sz w:val="20"/>
              </w:rPr>
              <w:t>:</w:t>
            </w:r>
          </w:p>
          <w:p w14:paraId="20670E23" w14:textId="77777777" w:rsidR="007C6A08" w:rsidRPr="007019C0" w:rsidRDefault="00CF04E7" w:rsidP="001A0EAA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7019C0">
              <w:rPr>
                <w:rFonts w:ascii="Arial" w:hAnsi="Arial"/>
                <w:color w:val="000000" w:themeColor="text1"/>
                <w:sz w:val="20"/>
              </w:rPr>
              <w:t>(</w:t>
            </w:r>
            <w:proofErr w:type="gramStart"/>
            <w:r w:rsidRPr="007019C0">
              <w:rPr>
                <w:rFonts w:ascii="Arial" w:hAnsi="Arial"/>
                <w:color w:val="000000" w:themeColor="text1"/>
                <w:sz w:val="20"/>
              </w:rPr>
              <w:t>indicate</w:t>
            </w:r>
            <w:proofErr w:type="gramEnd"/>
            <w:r w:rsidRPr="007019C0">
              <w:rPr>
                <w:rFonts w:ascii="Arial" w:hAnsi="Arial"/>
                <w:color w:val="000000" w:themeColor="text1"/>
                <w:sz w:val="20"/>
              </w:rPr>
              <w:t xml:space="preserve"> your preferred session length)</w:t>
            </w:r>
          </w:p>
        </w:tc>
        <w:tc>
          <w:tcPr>
            <w:tcW w:w="6120" w:type="dxa"/>
          </w:tcPr>
          <w:p w14:paraId="2C961D3F" w14:textId="77777777" w:rsidR="007C6A08" w:rsidRPr="007019C0" w:rsidRDefault="00CF04E7" w:rsidP="007C6A08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7019C0">
              <w:rPr>
                <w:rFonts w:ascii="Arial" w:hAnsi="Arial"/>
                <w:color w:val="000000" w:themeColor="text1"/>
                <w:sz w:val="20"/>
              </w:rPr>
              <w:t>60 minutes, 90 minutes, 120 minutes</w:t>
            </w:r>
          </w:p>
        </w:tc>
      </w:tr>
      <w:tr w:rsidR="007019C0" w:rsidRPr="007019C0" w14:paraId="61491C63" w14:textId="77777777">
        <w:tc>
          <w:tcPr>
            <w:tcW w:w="4788" w:type="dxa"/>
          </w:tcPr>
          <w:p w14:paraId="388663A0" w14:textId="77777777" w:rsidR="00C21304" w:rsidRPr="007019C0" w:rsidRDefault="00C21304" w:rsidP="00CF04E7">
            <w:pPr>
              <w:jc w:val="right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7019C0">
              <w:rPr>
                <w:rFonts w:ascii="Arial" w:hAnsi="Arial"/>
                <w:b/>
                <w:color w:val="000000" w:themeColor="text1"/>
                <w:sz w:val="20"/>
              </w:rPr>
              <w:t>On which session date</w:t>
            </w:r>
            <w:r w:rsidR="00BB51CA" w:rsidRPr="007019C0">
              <w:rPr>
                <w:rFonts w:ascii="Arial" w:hAnsi="Arial"/>
                <w:b/>
                <w:color w:val="000000" w:themeColor="text1"/>
                <w:sz w:val="20"/>
              </w:rPr>
              <w:t>(</w:t>
            </w:r>
            <w:r w:rsidRPr="007019C0">
              <w:rPr>
                <w:rFonts w:ascii="Arial" w:hAnsi="Arial"/>
                <w:b/>
                <w:color w:val="000000" w:themeColor="text1"/>
                <w:sz w:val="20"/>
              </w:rPr>
              <w:t>s</w:t>
            </w:r>
            <w:r w:rsidR="00BB51CA" w:rsidRPr="007019C0">
              <w:rPr>
                <w:rFonts w:ascii="Arial" w:hAnsi="Arial"/>
                <w:b/>
                <w:color w:val="000000" w:themeColor="text1"/>
                <w:sz w:val="20"/>
              </w:rPr>
              <w:t>)</w:t>
            </w:r>
            <w:r w:rsidRPr="007019C0">
              <w:rPr>
                <w:rFonts w:ascii="Arial" w:hAnsi="Arial"/>
                <w:b/>
                <w:color w:val="000000" w:themeColor="text1"/>
                <w:sz w:val="20"/>
              </w:rPr>
              <w:t xml:space="preserve"> are you available</w:t>
            </w:r>
            <w:r w:rsidR="00CF04E7" w:rsidRPr="007019C0">
              <w:rPr>
                <w:rFonts w:ascii="Arial" w:hAnsi="Arial"/>
                <w:b/>
                <w:color w:val="000000" w:themeColor="text1"/>
                <w:sz w:val="20"/>
              </w:rPr>
              <w:t>?</w:t>
            </w:r>
            <w:r w:rsidR="00CF04E7" w:rsidRPr="007019C0">
              <w:rPr>
                <w:rFonts w:ascii="Arial" w:hAnsi="Arial"/>
                <w:b/>
                <w:color w:val="000000" w:themeColor="text1"/>
                <w:sz w:val="20"/>
              </w:rPr>
              <w:br/>
            </w:r>
            <w:r w:rsidR="00CF04E7" w:rsidRPr="007019C0">
              <w:rPr>
                <w:rFonts w:ascii="Arial" w:hAnsi="Arial"/>
                <w:color w:val="000000" w:themeColor="text1"/>
                <w:sz w:val="20"/>
              </w:rPr>
              <w:t>(indicate your preferred dates)</w:t>
            </w:r>
          </w:p>
        </w:tc>
        <w:tc>
          <w:tcPr>
            <w:tcW w:w="6120" w:type="dxa"/>
          </w:tcPr>
          <w:p w14:paraId="16A8B58A" w14:textId="77777777" w:rsidR="00C21304" w:rsidRPr="007019C0" w:rsidRDefault="00CF04E7" w:rsidP="00E3586D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7019C0">
              <w:rPr>
                <w:rFonts w:ascii="Arial" w:hAnsi="Arial" w:cs="Helvetica"/>
                <w:color w:val="000000" w:themeColor="text1"/>
                <w:sz w:val="20"/>
              </w:rPr>
              <w:t xml:space="preserve">Oct 4, Oct 11, Oct 18, Oct 25, Nov 1, Nov 8, Nov 15, Nov 22, Nov 29, </w:t>
            </w:r>
            <w:r w:rsidRPr="007019C0">
              <w:rPr>
                <w:rFonts w:ascii="Arial" w:hAnsi="Arial" w:cs="Helvetica"/>
                <w:caps/>
                <w:color w:val="000000" w:themeColor="text1"/>
                <w:sz w:val="20"/>
              </w:rPr>
              <w:t>d</w:t>
            </w:r>
            <w:r w:rsidRPr="007019C0">
              <w:rPr>
                <w:rFonts w:ascii="Arial" w:hAnsi="Arial" w:cs="Helvetica"/>
                <w:color w:val="000000" w:themeColor="text1"/>
                <w:sz w:val="20"/>
              </w:rPr>
              <w:t>ec 13</w:t>
            </w:r>
          </w:p>
        </w:tc>
      </w:tr>
      <w:tr w:rsidR="007019C0" w:rsidRPr="007019C0" w14:paraId="247AC7D2" w14:textId="77777777">
        <w:tc>
          <w:tcPr>
            <w:tcW w:w="4788" w:type="dxa"/>
          </w:tcPr>
          <w:p w14:paraId="4CD2F714" w14:textId="77777777" w:rsidR="004E14E0" w:rsidRPr="007019C0" w:rsidRDefault="004E14E0" w:rsidP="001A0EAA">
            <w:pPr>
              <w:jc w:val="right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7019C0">
              <w:rPr>
                <w:rFonts w:ascii="Arial" w:hAnsi="Arial"/>
                <w:b/>
                <w:color w:val="000000" w:themeColor="text1"/>
                <w:sz w:val="20"/>
              </w:rPr>
              <w:t>Have you facilitated this session before?</w:t>
            </w:r>
            <w:r w:rsidR="001A0EAA" w:rsidRPr="007019C0">
              <w:rPr>
                <w:rFonts w:ascii="Arial" w:hAnsi="Arial"/>
                <w:b/>
                <w:color w:val="000000" w:themeColor="text1"/>
                <w:sz w:val="20"/>
              </w:rPr>
              <w:t xml:space="preserve">  If so, when and where?</w:t>
            </w:r>
          </w:p>
        </w:tc>
        <w:tc>
          <w:tcPr>
            <w:tcW w:w="6120" w:type="dxa"/>
          </w:tcPr>
          <w:p w14:paraId="545D906F" w14:textId="77777777" w:rsidR="004E14E0" w:rsidRPr="007019C0" w:rsidRDefault="004E14E0" w:rsidP="007C6A08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7019C0" w:rsidRPr="007019C0" w14:paraId="7B67DCA8" w14:textId="77777777">
        <w:tc>
          <w:tcPr>
            <w:tcW w:w="4788" w:type="dxa"/>
          </w:tcPr>
          <w:p w14:paraId="1550806F" w14:textId="77777777" w:rsidR="007B640B" w:rsidRPr="007019C0" w:rsidRDefault="007B640B" w:rsidP="00E2553C">
            <w:pPr>
              <w:jc w:val="right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7019C0">
              <w:rPr>
                <w:rFonts w:ascii="Arial" w:hAnsi="Arial"/>
                <w:b/>
                <w:color w:val="000000" w:themeColor="text1"/>
                <w:sz w:val="20"/>
              </w:rPr>
              <w:t>Have you facilitated any other workshops before?  If so, when and where?</w:t>
            </w:r>
          </w:p>
        </w:tc>
        <w:tc>
          <w:tcPr>
            <w:tcW w:w="6120" w:type="dxa"/>
          </w:tcPr>
          <w:p w14:paraId="4C5BDE31" w14:textId="77777777" w:rsidR="007B640B" w:rsidRPr="007019C0" w:rsidRDefault="007B640B" w:rsidP="007C6A08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7019C0" w:rsidRPr="007019C0" w14:paraId="28D46F43" w14:textId="77777777">
        <w:tc>
          <w:tcPr>
            <w:tcW w:w="4788" w:type="dxa"/>
          </w:tcPr>
          <w:p w14:paraId="5A891795" w14:textId="77777777" w:rsidR="0021790F" w:rsidRPr="007019C0" w:rsidRDefault="0021790F" w:rsidP="0021790F">
            <w:pPr>
              <w:jc w:val="right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7019C0">
              <w:rPr>
                <w:rFonts w:ascii="Arial" w:hAnsi="Arial"/>
                <w:b/>
                <w:color w:val="000000" w:themeColor="text1"/>
                <w:sz w:val="20"/>
              </w:rPr>
              <w:t>Name, Role &amp; Contact Info for 2 References that can attest to your facilitation skills:</w:t>
            </w:r>
          </w:p>
        </w:tc>
        <w:tc>
          <w:tcPr>
            <w:tcW w:w="6120" w:type="dxa"/>
          </w:tcPr>
          <w:p w14:paraId="585AA763" w14:textId="77777777" w:rsidR="0021790F" w:rsidRPr="007019C0" w:rsidRDefault="0021790F" w:rsidP="007C6A08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7019C0" w:rsidRPr="007019C0" w14:paraId="0D6F7922" w14:textId="77777777">
        <w:tblPrEx>
          <w:tblLook w:val="04A0" w:firstRow="1" w:lastRow="0" w:firstColumn="1" w:lastColumn="0" w:noHBand="0" w:noVBand="1"/>
        </w:tblPrEx>
        <w:tc>
          <w:tcPr>
            <w:tcW w:w="4788" w:type="dxa"/>
          </w:tcPr>
          <w:p w14:paraId="78BD1F33" w14:textId="77777777" w:rsidR="000A7D0D" w:rsidRPr="007019C0" w:rsidRDefault="000A7D0D" w:rsidP="001A0EAA">
            <w:pPr>
              <w:jc w:val="right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7019C0">
              <w:rPr>
                <w:rFonts w:ascii="Arial" w:hAnsi="Arial"/>
                <w:b/>
                <w:color w:val="000000" w:themeColor="text1"/>
                <w:sz w:val="20"/>
              </w:rPr>
              <w:t>Brief Bio(s):</w:t>
            </w:r>
          </w:p>
        </w:tc>
        <w:tc>
          <w:tcPr>
            <w:tcW w:w="6120" w:type="dxa"/>
          </w:tcPr>
          <w:p w14:paraId="0A62DAC5" w14:textId="77777777" w:rsidR="000A7D0D" w:rsidRPr="007019C0" w:rsidRDefault="000A7D0D" w:rsidP="007C6A08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</w:p>
        </w:tc>
      </w:tr>
    </w:tbl>
    <w:p w14:paraId="0886BE5C" w14:textId="77777777" w:rsidR="009057EC" w:rsidRDefault="009057EC" w:rsidP="00654DFE">
      <w:pPr>
        <w:spacing w:after="0"/>
        <w:jc w:val="center"/>
        <w:rPr>
          <w:rFonts w:ascii="Arial" w:hAnsi="Arial"/>
          <w:b/>
        </w:rPr>
      </w:pPr>
    </w:p>
    <w:p w14:paraId="34417AF5" w14:textId="77777777" w:rsidR="009057EC" w:rsidRDefault="009057EC" w:rsidP="00654DFE">
      <w:pPr>
        <w:spacing w:after="0"/>
      </w:pPr>
    </w:p>
    <w:p w14:paraId="4F16D0EF" w14:textId="77777777" w:rsidR="00654DFE" w:rsidRDefault="00654DFE" w:rsidP="00654DFE">
      <w:pPr>
        <w:spacing w:after="0"/>
        <w:rPr>
          <w:rFonts w:ascii="Arial" w:hAnsi="Arial"/>
          <w:b/>
        </w:rPr>
      </w:pPr>
    </w:p>
    <w:p w14:paraId="395A490D" w14:textId="77777777" w:rsidR="004E14E0" w:rsidRDefault="004E14E0" w:rsidP="00654DFE">
      <w:pPr>
        <w:spacing w:after="0"/>
        <w:rPr>
          <w:rFonts w:ascii="Arial" w:hAnsi="Arial"/>
          <w:b/>
        </w:rPr>
      </w:pPr>
    </w:p>
    <w:p w14:paraId="57B14499" w14:textId="77777777" w:rsidR="004E14E0" w:rsidRDefault="004E14E0" w:rsidP="00654DFE">
      <w:pPr>
        <w:spacing w:after="0"/>
        <w:rPr>
          <w:rFonts w:ascii="Arial" w:hAnsi="Arial"/>
          <w:b/>
        </w:rPr>
      </w:pPr>
    </w:p>
    <w:p w14:paraId="46A1895C" w14:textId="77777777" w:rsidR="00654DFE" w:rsidRDefault="00654DFE"/>
    <w:sectPr w:rsidR="00654DFE" w:rsidSect="007D10D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,Italic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D33F9"/>
    <w:multiLevelType w:val="hybridMultilevel"/>
    <w:tmpl w:val="36442CF4"/>
    <w:lvl w:ilvl="0" w:tplc="FAFEAE8A">
      <w:numFmt w:val="bullet"/>
      <w:lvlText w:val="●"/>
      <w:lvlJc w:val="left"/>
      <w:pPr>
        <w:ind w:left="360" w:hanging="360"/>
      </w:pPr>
      <w:rPr>
        <w:rFonts w:ascii="Arial" w:eastAsia="Arial" w:hAnsi="Arial" w:cs="Symbol" w:hint="default"/>
        <w:spacing w:val="-12"/>
        <w:w w:val="100"/>
        <w:sz w:val="24"/>
        <w:szCs w:val="24"/>
      </w:rPr>
    </w:lvl>
    <w:lvl w:ilvl="1" w:tplc="75CA6B88">
      <w:numFmt w:val="bullet"/>
      <w:lvlText w:val="○"/>
      <w:lvlJc w:val="left"/>
      <w:pPr>
        <w:ind w:left="1080" w:hanging="360"/>
      </w:pPr>
      <w:rPr>
        <w:rFonts w:ascii="Arial" w:eastAsia="Arial" w:hAnsi="Arial" w:cs="Symbol" w:hint="default"/>
        <w:spacing w:val="-16"/>
        <w:w w:val="100"/>
        <w:sz w:val="24"/>
        <w:szCs w:val="24"/>
      </w:rPr>
    </w:lvl>
    <w:lvl w:ilvl="2" w:tplc="BD84FAE6"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FEA23600">
      <w:numFmt w:val="bullet"/>
      <w:lvlText w:val="•"/>
      <w:lvlJc w:val="left"/>
      <w:pPr>
        <w:ind w:left="3146" w:hanging="360"/>
      </w:pPr>
      <w:rPr>
        <w:rFonts w:hint="default"/>
      </w:rPr>
    </w:lvl>
    <w:lvl w:ilvl="4" w:tplc="07C095C0">
      <w:numFmt w:val="bullet"/>
      <w:lvlText w:val="•"/>
      <w:lvlJc w:val="left"/>
      <w:pPr>
        <w:ind w:left="4180" w:hanging="360"/>
      </w:pPr>
      <w:rPr>
        <w:rFonts w:hint="default"/>
      </w:rPr>
    </w:lvl>
    <w:lvl w:ilvl="5" w:tplc="6776B67C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39CE0FF8">
      <w:numFmt w:val="bullet"/>
      <w:lvlText w:val="•"/>
      <w:lvlJc w:val="left"/>
      <w:pPr>
        <w:ind w:left="6246" w:hanging="360"/>
      </w:pPr>
      <w:rPr>
        <w:rFonts w:hint="default"/>
      </w:rPr>
    </w:lvl>
    <w:lvl w:ilvl="7" w:tplc="022210E4"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3BEAD600">
      <w:numFmt w:val="bullet"/>
      <w:lvlText w:val="•"/>
      <w:lvlJc w:val="left"/>
      <w:pPr>
        <w:ind w:left="8313" w:hanging="360"/>
      </w:pPr>
      <w:rPr>
        <w:rFonts w:hint="default"/>
      </w:rPr>
    </w:lvl>
  </w:abstractNum>
  <w:abstractNum w:abstractNumId="1" w15:restartNumberingAfterBreak="0">
    <w:nsid w:val="19DB2EC5"/>
    <w:multiLevelType w:val="hybridMultilevel"/>
    <w:tmpl w:val="FD94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C110C"/>
    <w:multiLevelType w:val="hybridMultilevel"/>
    <w:tmpl w:val="2434310A"/>
    <w:lvl w:ilvl="0" w:tplc="5A2E1F28">
      <w:numFmt w:val="bullet"/>
      <w:lvlText w:val="-"/>
      <w:lvlJc w:val="left"/>
      <w:pPr>
        <w:ind w:left="720" w:hanging="360"/>
      </w:pPr>
      <w:rPr>
        <w:rFonts w:ascii="Helvetica" w:eastAsia="Cambria" w:hAnsi="Helvet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B5845"/>
    <w:multiLevelType w:val="multilevel"/>
    <w:tmpl w:val="FD949F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804AD"/>
    <w:multiLevelType w:val="hybridMultilevel"/>
    <w:tmpl w:val="A824E2B4"/>
    <w:lvl w:ilvl="0" w:tplc="94FAD14C">
      <w:numFmt w:val="bullet"/>
      <w:lvlText w:val="-"/>
      <w:lvlJc w:val="left"/>
      <w:pPr>
        <w:ind w:left="720" w:hanging="360"/>
      </w:pPr>
      <w:rPr>
        <w:rFonts w:ascii="Garamond,Italic" w:eastAsia="Times New Roman" w:hAnsi="Garamond,Ital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81FE4"/>
    <w:multiLevelType w:val="hybridMultilevel"/>
    <w:tmpl w:val="D324AF3C"/>
    <w:lvl w:ilvl="0" w:tplc="48A43E4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6D2B96"/>
    <w:multiLevelType w:val="multilevel"/>
    <w:tmpl w:val="36442CF4"/>
    <w:lvl w:ilvl="0">
      <w:numFmt w:val="bullet"/>
      <w:lvlText w:val="●"/>
      <w:lvlJc w:val="left"/>
      <w:pPr>
        <w:ind w:left="360" w:hanging="360"/>
      </w:pPr>
      <w:rPr>
        <w:rFonts w:ascii="Arial" w:eastAsia="Arial" w:hAnsi="Arial" w:cs="Symbol" w:hint="default"/>
        <w:spacing w:val="-12"/>
        <w:w w:val="100"/>
        <w:sz w:val="24"/>
        <w:szCs w:val="24"/>
      </w:rPr>
    </w:lvl>
    <w:lvl w:ilvl="1">
      <w:numFmt w:val="bullet"/>
      <w:lvlText w:val="○"/>
      <w:lvlJc w:val="left"/>
      <w:pPr>
        <w:ind w:left="1080" w:hanging="360"/>
      </w:pPr>
      <w:rPr>
        <w:rFonts w:ascii="Arial" w:eastAsia="Arial" w:hAnsi="Arial" w:cs="Symbol" w:hint="default"/>
        <w:spacing w:val="-16"/>
        <w:w w:val="100"/>
        <w:sz w:val="24"/>
        <w:szCs w:val="24"/>
      </w:rPr>
    </w:lvl>
    <w:lvl w:ilvl="2">
      <w:numFmt w:val="bullet"/>
      <w:lvlText w:val="•"/>
      <w:lvlJc w:val="left"/>
      <w:pPr>
        <w:ind w:left="2113" w:hanging="360"/>
      </w:pPr>
      <w:rPr>
        <w:rFonts w:hint="default"/>
      </w:rPr>
    </w:lvl>
    <w:lvl w:ilvl="3">
      <w:numFmt w:val="bullet"/>
      <w:lvlText w:val="•"/>
      <w:lvlJc w:val="left"/>
      <w:pPr>
        <w:ind w:left="3146" w:hanging="360"/>
      </w:pPr>
      <w:rPr>
        <w:rFonts w:hint="default"/>
      </w:rPr>
    </w:lvl>
    <w:lvl w:ilvl="4">
      <w:numFmt w:val="bullet"/>
      <w:lvlText w:val="•"/>
      <w:lvlJc w:val="left"/>
      <w:pPr>
        <w:ind w:left="4180" w:hanging="360"/>
      </w:pPr>
      <w:rPr>
        <w:rFonts w:hint="default"/>
      </w:rPr>
    </w:lvl>
    <w:lvl w:ilvl="5">
      <w:numFmt w:val="bullet"/>
      <w:lvlText w:val="•"/>
      <w:lvlJc w:val="left"/>
      <w:pPr>
        <w:ind w:left="5213" w:hanging="360"/>
      </w:pPr>
      <w:rPr>
        <w:rFonts w:hint="default"/>
      </w:rPr>
    </w:lvl>
    <w:lvl w:ilvl="6">
      <w:numFmt w:val="bullet"/>
      <w:lvlText w:val="•"/>
      <w:lvlJc w:val="left"/>
      <w:pPr>
        <w:ind w:left="6246" w:hanging="360"/>
      </w:pPr>
      <w:rPr>
        <w:rFonts w:hint="default"/>
      </w:rPr>
    </w:lvl>
    <w:lvl w:ilvl="7">
      <w:numFmt w:val="bullet"/>
      <w:lvlText w:val="•"/>
      <w:lvlJc w:val="left"/>
      <w:pPr>
        <w:ind w:left="7280" w:hanging="360"/>
      </w:pPr>
      <w:rPr>
        <w:rFonts w:hint="default"/>
      </w:rPr>
    </w:lvl>
    <w:lvl w:ilvl="8">
      <w:numFmt w:val="bullet"/>
      <w:lvlText w:val="•"/>
      <w:lvlJc w:val="left"/>
      <w:pPr>
        <w:ind w:left="8313" w:hanging="360"/>
      </w:pPr>
      <w:rPr>
        <w:rFonts w:hint="default"/>
      </w:rPr>
    </w:lvl>
  </w:abstractNum>
  <w:abstractNum w:abstractNumId="7" w15:restartNumberingAfterBreak="0">
    <w:nsid w:val="4EA55B3A"/>
    <w:multiLevelType w:val="hybridMultilevel"/>
    <w:tmpl w:val="139A77D0"/>
    <w:lvl w:ilvl="0" w:tplc="95008BEE">
      <w:numFmt w:val="bullet"/>
      <w:lvlText w:val="-"/>
      <w:lvlJc w:val="left"/>
      <w:pPr>
        <w:ind w:left="420" w:hanging="42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D7500"/>
    <w:multiLevelType w:val="hybridMultilevel"/>
    <w:tmpl w:val="7264E06E"/>
    <w:lvl w:ilvl="0" w:tplc="48A43E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02028"/>
    <w:multiLevelType w:val="hybridMultilevel"/>
    <w:tmpl w:val="CD92D8B2"/>
    <w:lvl w:ilvl="0" w:tplc="48A43E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753571">
    <w:abstractNumId w:val="8"/>
  </w:num>
  <w:num w:numId="2" w16cid:durableId="26223296">
    <w:abstractNumId w:val="9"/>
  </w:num>
  <w:num w:numId="3" w16cid:durableId="1839464451">
    <w:abstractNumId w:val="1"/>
  </w:num>
  <w:num w:numId="4" w16cid:durableId="1377698310">
    <w:abstractNumId w:val="3"/>
  </w:num>
  <w:num w:numId="5" w16cid:durableId="1466775496">
    <w:abstractNumId w:val="2"/>
  </w:num>
  <w:num w:numId="6" w16cid:durableId="749038316">
    <w:abstractNumId w:val="4"/>
  </w:num>
  <w:num w:numId="7" w16cid:durableId="506409854">
    <w:abstractNumId w:val="5"/>
  </w:num>
  <w:num w:numId="8" w16cid:durableId="1464037472">
    <w:abstractNumId w:val="0"/>
  </w:num>
  <w:num w:numId="9" w16cid:durableId="1785614837">
    <w:abstractNumId w:val="6"/>
  </w:num>
  <w:num w:numId="10" w16cid:durableId="8510678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DFE"/>
    <w:rsid w:val="00073D38"/>
    <w:rsid w:val="000A7D0D"/>
    <w:rsid w:val="000B28B5"/>
    <w:rsid w:val="000D5F80"/>
    <w:rsid w:val="000E40EC"/>
    <w:rsid w:val="000F6534"/>
    <w:rsid w:val="00150F9E"/>
    <w:rsid w:val="001639FC"/>
    <w:rsid w:val="00182781"/>
    <w:rsid w:val="001A0EAA"/>
    <w:rsid w:val="00206F8D"/>
    <w:rsid w:val="0021790F"/>
    <w:rsid w:val="00223D6F"/>
    <w:rsid w:val="00227588"/>
    <w:rsid w:val="002434FE"/>
    <w:rsid w:val="0025511C"/>
    <w:rsid w:val="002740A6"/>
    <w:rsid w:val="00280F09"/>
    <w:rsid w:val="00292749"/>
    <w:rsid w:val="002B024E"/>
    <w:rsid w:val="002E52B0"/>
    <w:rsid w:val="003021BC"/>
    <w:rsid w:val="00324376"/>
    <w:rsid w:val="0035262F"/>
    <w:rsid w:val="003557AB"/>
    <w:rsid w:val="0038538E"/>
    <w:rsid w:val="003A4C74"/>
    <w:rsid w:val="003F4FE1"/>
    <w:rsid w:val="00403818"/>
    <w:rsid w:val="004252D2"/>
    <w:rsid w:val="0044316D"/>
    <w:rsid w:val="00467913"/>
    <w:rsid w:val="004E14E0"/>
    <w:rsid w:val="00536855"/>
    <w:rsid w:val="005B1F4D"/>
    <w:rsid w:val="005D3E85"/>
    <w:rsid w:val="00634EF8"/>
    <w:rsid w:val="006521EE"/>
    <w:rsid w:val="00654DFE"/>
    <w:rsid w:val="00661BB2"/>
    <w:rsid w:val="0069269F"/>
    <w:rsid w:val="00695197"/>
    <w:rsid w:val="006D514B"/>
    <w:rsid w:val="006F6C06"/>
    <w:rsid w:val="00701737"/>
    <w:rsid w:val="007019C0"/>
    <w:rsid w:val="00747F9F"/>
    <w:rsid w:val="00791FDD"/>
    <w:rsid w:val="007B640B"/>
    <w:rsid w:val="007C3A6D"/>
    <w:rsid w:val="007C6A08"/>
    <w:rsid w:val="007D10D3"/>
    <w:rsid w:val="007D5FF2"/>
    <w:rsid w:val="007F2CFD"/>
    <w:rsid w:val="0083343F"/>
    <w:rsid w:val="008A26AF"/>
    <w:rsid w:val="008C22E9"/>
    <w:rsid w:val="008D2081"/>
    <w:rsid w:val="009057EC"/>
    <w:rsid w:val="009624B3"/>
    <w:rsid w:val="009676FB"/>
    <w:rsid w:val="00991284"/>
    <w:rsid w:val="00995BD4"/>
    <w:rsid w:val="009B7845"/>
    <w:rsid w:val="009E6F48"/>
    <w:rsid w:val="009F2DBA"/>
    <w:rsid w:val="00A06F54"/>
    <w:rsid w:val="00A55AA0"/>
    <w:rsid w:val="00AC4C3F"/>
    <w:rsid w:val="00AD5E82"/>
    <w:rsid w:val="00AF0EF1"/>
    <w:rsid w:val="00B50BAE"/>
    <w:rsid w:val="00B73EF8"/>
    <w:rsid w:val="00B86D63"/>
    <w:rsid w:val="00B9767C"/>
    <w:rsid w:val="00BB51CA"/>
    <w:rsid w:val="00BC1EAA"/>
    <w:rsid w:val="00C01655"/>
    <w:rsid w:val="00C21304"/>
    <w:rsid w:val="00C37F7E"/>
    <w:rsid w:val="00C62E27"/>
    <w:rsid w:val="00C855DE"/>
    <w:rsid w:val="00CF04E7"/>
    <w:rsid w:val="00D0113F"/>
    <w:rsid w:val="00D109CF"/>
    <w:rsid w:val="00D14040"/>
    <w:rsid w:val="00D57144"/>
    <w:rsid w:val="00DB5315"/>
    <w:rsid w:val="00E2553C"/>
    <w:rsid w:val="00E33E93"/>
    <w:rsid w:val="00E3586D"/>
    <w:rsid w:val="00E515BB"/>
    <w:rsid w:val="00EA0546"/>
    <w:rsid w:val="00EC48AF"/>
    <w:rsid w:val="00EC7AAA"/>
    <w:rsid w:val="00EE1050"/>
    <w:rsid w:val="00EF28C8"/>
    <w:rsid w:val="00F36B86"/>
    <w:rsid w:val="00FE6E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F7285"/>
  <w15:docId w15:val="{77BAA8BB-50FF-F540-AB12-5A5C459A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4D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654DFE"/>
    <w:pPr>
      <w:spacing w:beforeLines="1" w:afterLines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rsid w:val="00654DF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rsid w:val="00661BB2"/>
    <w:rPr>
      <w:sz w:val="18"/>
      <w:szCs w:val="18"/>
    </w:rPr>
  </w:style>
  <w:style w:type="paragraph" w:styleId="CommentText">
    <w:name w:val="annotation text"/>
    <w:basedOn w:val="Normal"/>
    <w:link w:val="CommentTextChar"/>
    <w:rsid w:val="00661BB2"/>
  </w:style>
  <w:style w:type="character" w:customStyle="1" w:styleId="CommentTextChar">
    <w:name w:val="Comment Text Char"/>
    <w:basedOn w:val="DefaultParagraphFont"/>
    <w:link w:val="CommentText"/>
    <w:rsid w:val="00661BB2"/>
  </w:style>
  <w:style w:type="paragraph" w:styleId="CommentSubject">
    <w:name w:val="annotation subject"/>
    <w:basedOn w:val="CommentText"/>
    <w:next w:val="CommentText"/>
    <w:link w:val="CommentSubjectChar"/>
    <w:rsid w:val="00661B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61B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61BB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1BB2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7C3A6D"/>
  </w:style>
  <w:style w:type="paragraph" w:styleId="NormalWeb">
    <w:name w:val="Normal (Web)"/>
    <w:basedOn w:val="Normal"/>
    <w:uiPriority w:val="99"/>
    <w:rsid w:val="0025511C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25511C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65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7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1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</dc:creator>
  <cp:keywords/>
  <cp:lastModifiedBy>Laurel Molloy</cp:lastModifiedBy>
  <cp:revision>14</cp:revision>
  <dcterms:created xsi:type="dcterms:W3CDTF">2022-07-22T20:46:00Z</dcterms:created>
  <dcterms:modified xsi:type="dcterms:W3CDTF">2022-07-27T01:00:00Z</dcterms:modified>
</cp:coreProperties>
</file>